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16" w:type="dxa"/>
        <w:jc w:val="center"/>
        <w:tblBorders>
          <w:insideH w:val="none" w:sz="0" w:space="0" w:color="auto"/>
        </w:tblBorders>
        <w:tblLayout w:type="fixed"/>
        <w:tblLook w:val="04A0" w:firstRow="1" w:lastRow="0" w:firstColumn="1" w:lastColumn="0" w:noHBand="0" w:noVBand="1"/>
      </w:tblPr>
      <w:tblGrid>
        <w:gridCol w:w="1985"/>
        <w:gridCol w:w="2410"/>
        <w:gridCol w:w="6521"/>
      </w:tblGrid>
      <w:tr w:rsidR="004A27C3" w14:paraId="51E4C89E" w14:textId="77777777" w:rsidTr="00F520D7">
        <w:trPr>
          <w:trHeight w:val="1833"/>
          <w:jc w:val="center"/>
        </w:trPr>
        <w:tc>
          <w:tcPr>
            <w:tcW w:w="1985" w:type="dxa"/>
            <w:tcBorders>
              <w:top w:val="single" w:sz="4" w:space="0" w:color="auto"/>
              <w:bottom w:val="single" w:sz="4" w:space="0" w:color="auto"/>
            </w:tcBorders>
          </w:tcPr>
          <w:p w14:paraId="5E35FF80" w14:textId="77777777" w:rsidR="004A27C3" w:rsidRPr="000E5A93" w:rsidRDefault="004A27C3" w:rsidP="004A27C3">
            <w:pPr>
              <w:pStyle w:val="Style1"/>
              <w:adjustRightInd/>
              <w:spacing w:before="36" w:after="36"/>
              <w:ind w:left="-108"/>
              <w:rPr>
                <w:rFonts w:ascii="Arial" w:hAnsi="Arial" w:cs="Arial"/>
                <w:b/>
                <w:bCs/>
                <w:color w:val="0070BB"/>
                <w:sz w:val="28"/>
                <w:szCs w:val="28"/>
              </w:rPr>
            </w:pPr>
            <w:bookmarkStart w:id="0" w:name="_GoBack"/>
            <w:bookmarkEnd w:id="0"/>
            <w:r w:rsidRPr="0063685D">
              <w:rPr>
                <w:rFonts w:ascii="Arial" w:hAnsi="Arial" w:cs="Arial"/>
                <w:b/>
                <w:bCs/>
                <w:noProof/>
                <w:color w:val="0070BB"/>
              </w:rPr>
              <w:drawing>
                <wp:inline distT="0" distB="0" distL="0" distR="0" wp14:anchorId="39635702" wp14:editId="330DB32E">
                  <wp:extent cx="1278000" cy="12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normandie-portrait-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000" cy="1209600"/>
                          </a:xfrm>
                          <a:prstGeom prst="rect">
                            <a:avLst/>
                          </a:prstGeom>
                        </pic:spPr>
                      </pic:pic>
                    </a:graphicData>
                  </a:graphic>
                </wp:inline>
              </w:drawing>
            </w:r>
          </w:p>
        </w:tc>
        <w:tc>
          <w:tcPr>
            <w:tcW w:w="8931" w:type="dxa"/>
            <w:gridSpan w:val="2"/>
            <w:tcBorders>
              <w:top w:val="single" w:sz="4" w:space="0" w:color="auto"/>
              <w:bottom w:val="single" w:sz="4" w:space="0" w:color="auto"/>
            </w:tcBorders>
            <w:vAlign w:val="center"/>
          </w:tcPr>
          <w:p w14:paraId="5897C81C" w14:textId="18824473" w:rsidR="00906F0D" w:rsidRPr="000B35DB" w:rsidRDefault="00820AB3" w:rsidP="00906F0D">
            <w:pPr>
              <w:pStyle w:val="Style2"/>
              <w:spacing w:before="72"/>
              <w:jc w:val="center"/>
              <w:rPr>
                <w:rStyle w:val="CharacterStyle1"/>
                <w:rFonts w:ascii="Arial" w:hAnsi="Arial" w:cs="Arial"/>
                <w:b/>
                <w:bCs/>
                <w:color w:val="0070BB"/>
                <w:sz w:val="36"/>
                <w:szCs w:val="36"/>
              </w:rPr>
            </w:pPr>
            <w:r>
              <w:rPr>
                <w:rStyle w:val="CharacterStyle1"/>
                <w:rFonts w:ascii="Arial" w:hAnsi="Arial" w:cs="Arial"/>
                <w:b/>
                <w:bCs/>
                <w:color w:val="0070BB"/>
                <w:sz w:val="36"/>
                <w:szCs w:val="36"/>
              </w:rPr>
              <w:t xml:space="preserve">OS 5.1 - </w:t>
            </w:r>
            <w:r w:rsidR="0027483C">
              <w:rPr>
                <w:rStyle w:val="CharacterStyle1"/>
                <w:rFonts w:ascii="Arial" w:hAnsi="Arial" w:cs="Arial"/>
                <w:b/>
                <w:bCs/>
                <w:color w:val="0070BB"/>
                <w:sz w:val="36"/>
                <w:szCs w:val="36"/>
              </w:rPr>
              <w:t>MOBILITE DURABLE</w:t>
            </w:r>
            <w:r w:rsidR="000B35DB" w:rsidRPr="000B35DB">
              <w:rPr>
                <w:rStyle w:val="CharacterStyle1"/>
                <w:rFonts w:ascii="Arial" w:hAnsi="Arial" w:cs="Arial"/>
                <w:b/>
                <w:bCs/>
                <w:color w:val="0070BB"/>
                <w:sz w:val="36"/>
                <w:szCs w:val="36"/>
              </w:rPr>
              <w:t xml:space="preserve"> (REACT-EU)</w:t>
            </w:r>
          </w:p>
        </w:tc>
      </w:tr>
      <w:tr w:rsidR="004A27C3" w14:paraId="29BA3F6C" w14:textId="77777777" w:rsidTr="002B6E46">
        <w:trPr>
          <w:jc w:val="center"/>
        </w:trPr>
        <w:tc>
          <w:tcPr>
            <w:tcW w:w="1985" w:type="dxa"/>
            <w:tcBorders>
              <w:top w:val="single" w:sz="4" w:space="0" w:color="auto"/>
              <w:bottom w:val="nil"/>
            </w:tcBorders>
            <w:vAlign w:val="center"/>
          </w:tcPr>
          <w:p w14:paraId="50F12532" w14:textId="77777777" w:rsidR="004A27C3" w:rsidRPr="00752AC6" w:rsidRDefault="00AC5F12" w:rsidP="000B35DB">
            <w:pPr>
              <w:pStyle w:val="Style2"/>
              <w:spacing w:before="72"/>
              <w:ind w:left="176"/>
              <w:jc w:val="center"/>
              <w:rPr>
                <w:rStyle w:val="CharacterStyle1"/>
                <w:rFonts w:ascii="Arial" w:hAnsi="Arial" w:cs="Arial"/>
                <w:b/>
                <w:bCs/>
                <w:sz w:val="20"/>
                <w:szCs w:val="20"/>
              </w:rPr>
            </w:pPr>
            <w:r>
              <w:rPr>
                <w:noProof/>
              </w:rPr>
              <w:drawing>
                <wp:anchor distT="0" distB="0" distL="114300" distR="114300" simplePos="0" relativeHeight="251658240" behindDoc="0" locked="0" layoutInCell="1" allowOverlap="1" wp14:anchorId="2F9FC22E" wp14:editId="1EE929B7">
                  <wp:simplePos x="495300" y="1943100"/>
                  <wp:positionH relativeFrom="margin">
                    <wp:align>left</wp:align>
                  </wp:positionH>
                  <wp:positionV relativeFrom="margin">
                    <wp:align>top</wp:align>
                  </wp:positionV>
                  <wp:extent cx="1096651" cy="1355725"/>
                  <wp:effectExtent l="0" t="0" r="8255" b="0"/>
                  <wp:wrapSquare wrapText="bothSides"/>
                  <wp:docPr id="1" name="Image 1" descr="C:\Users\l.larmaraud\AppData\Local\Microsoft\Windows\INetCache\Content.Word\2-Logo UE FEDER REACT EU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rmaraud\AppData\Local\Microsoft\Windows\INetCache\Content.Word\2-Logo UE FEDER REACT EU coule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651" cy="1355725"/>
                          </a:xfrm>
                          <a:prstGeom prst="rect">
                            <a:avLst/>
                          </a:prstGeom>
                          <a:noFill/>
                          <a:ln>
                            <a:noFill/>
                          </a:ln>
                        </pic:spPr>
                      </pic:pic>
                    </a:graphicData>
                  </a:graphic>
                </wp:anchor>
              </w:drawing>
            </w:r>
          </w:p>
        </w:tc>
        <w:tc>
          <w:tcPr>
            <w:tcW w:w="8931" w:type="dxa"/>
            <w:gridSpan w:val="2"/>
            <w:tcBorders>
              <w:top w:val="single" w:sz="4" w:space="0" w:color="auto"/>
              <w:bottom w:val="single" w:sz="4" w:space="0" w:color="auto"/>
            </w:tcBorders>
            <w:vAlign w:val="center"/>
          </w:tcPr>
          <w:p w14:paraId="4E2CDA29" w14:textId="77777777" w:rsidR="000B35DB" w:rsidRPr="000B585A" w:rsidRDefault="004A27C3" w:rsidP="000B35DB">
            <w:pPr>
              <w:pStyle w:val="Style2"/>
              <w:spacing w:before="72"/>
              <w:rPr>
                <w:rStyle w:val="CharacterStyle1"/>
                <w:rFonts w:ascii="Arial" w:hAnsi="Arial" w:cs="Arial"/>
                <w:b/>
                <w:bCs/>
                <w:color w:val="0070BB"/>
                <w:sz w:val="28"/>
                <w:szCs w:val="28"/>
              </w:rPr>
            </w:pPr>
            <w:r w:rsidRPr="000B585A">
              <w:rPr>
                <w:rStyle w:val="CharacterStyle1"/>
                <w:rFonts w:ascii="Arial" w:hAnsi="Arial" w:cs="Arial"/>
                <w:b/>
                <w:bCs/>
                <w:color w:val="0070BB"/>
                <w:sz w:val="28"/>
                <w:szCs w:val="28"/>
              </w:rPr>
              <w:t>Thème :</w:t>
            </w:r>
            <w:r w:rsidR="000B35DB">
              <w:rPr>
                <w:rStyle w:val="CharacterStyle1"/>
                <w:rFonts w:ascii="Arial" w:hAnsi="Arial" w:cs="Arial"/>
                <w:b/>
                <w:bCs/>
                <w:color w:val="0070BB"/>
                <w:sz w:val="28"/>
                <w:szCs w:val="28"/>
              </w:rPr>
              <w:t xml:space="preserve"> Soutenir une relance économique durable en Normandie - Soutenir le développement et la résilience des territoires</w:t>
            </w:r>
          </w:p>
        </w:tc>
      </w:tr>
      <w:tr w:rsidR="004A27C3" w14:paraId="4396A081" w14:textId="77777777" w:rsidTr="00AC5F12">
        <w:trPr>
          <w:jc w:val="center"/>
        </w:trPr>
        <w:tc>
          <w:tcPr>
            <w:tcW w:w="1985" w:type="dxa"/>
            <w:vMerge w:val="restart"/>
            <w:tcBorders>
              <w:top w:val="nil"/>
              <w:bottom w:val="single" w:sz="4" w:space="0" w:color="auto"/>
            </w:tcBorders>
          </w:tcPr>
          <w:p w14:paraId="691FD49E" w14:textId="77777777" w:rsidR="004A27C3" w:rsidRPr="004A27C3" w:rsidRDefault="004A27C3" w:rsidP="00046F62">
            <w:pPr>
              <w:pStyle w:val="Style2"/>
              <w:spacing w:before="0" w:line="240" w:lineRule="auto"/>
              <w:jc w:val="center"/>
              <w:rPr>
                <w:rStyle w:val="CharacterStyle1"/>
                <w:rFonts w:ascii="Arial" w:hAnsi="Arial" w:cs="Arial"/>
                <w:b/>
                <w:bCs/>
                <w:i/>
                <w:color w:val="0070BB"/>
                <w:sz w:val="20"/>
                <w:szCs w:val="20"/>
              </w:rPr>
            </w:pPr>
          </w:p>
        </w:tc>
        <w:tc>
          <w:tcPr>
            <w:tcW w:w="2410" w:type="dxa"/>
            <w:tcBorders>
              <w:top w:val="single" w:sz="4" w:space="0" w:color="auto"/>
            </w:tcBorders>
          </w:tcPr>
          <w:p w14:paraId="052CAF0F" w14:textId="77777777" w:rsidR="004A27C3" w:rsidRDefault="00EB7189"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 stratégique </w:t>
            </w:r>
          </w:p>
        </w:tc>
        <w:tc>
          <w:tcPr>
            <w:tcW w:w="6521" w:type="dxa"/>
            <w:tcBorders>
              <w:top w:val="single" w:sz="4" w:space="0" w:color="auto"/>
            </w:tcBorders>
          </w:tcPr>
          <w:p w14:paraId="1E447704" w14:textId="77777777" w:rsidR="004A27C3" w:rsidRDefault="003C5984"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OS 5</w:t>
            </w:r>
            <w:r w:rsidR="00504B12">
              <w:rPr>
                <w:rStyle w:val="CharacterStyle1"/>
                <w:rFonts w:ascii="Arial" w:hAnsi="Arial" w:cs="Arial"/>
                <w:b/>
                <w:bCs/>
                <w:color w:val="0070BB"/>
                <w:sz w:val="20"/>
                <w:szCs w:val="20"/>
              </w:rPr>
              <w:t xml:space="preserve"> - </w:t>
            </w:r>
            <w:r w:rsidR="00504B12" w:rsidRPr="00504B12">
              <w:rPr>
                <w:rFonts w:ascii="Arial" w:hAnsi="Arial" w:cs="Arial"/>
                <w:b/>
                <w:bCs/>
                <w:color w:val="0070BB"/>
                <w:sz w:val="20"/>
                <w:szCs w:val="20"/>
              </w:rPr>
              <w:t>Soutenir le développement et la résilience des territoires</w:t>
            </w:r>
          </w:p>
        </w:tc>
      </w:tr>
      <w:tr w:rsidR="004A27C3" w14:paraId="21BDFB09" w14:textId="77777777" w:rsidTr="00AC5F12">
        <w:trPr>
          <w:jc w:val="center"/>
        </w:trPr>
        <w:tc>
          <w:tcPr>
            <w:tcW w:w="1985" w:type="dxa"/>
            <w:vMerge/>
            <w:tcBorders>
              <w:top w:val="nil"/>
              <w:bottom w:val="single" w:sz="4" w:space="0" w:color="auto"/>
            </w:tcBorders>
          </w:tcPr>
          <w:p w14:paraId="04985CB8" w14:textId="77777777" w:rsidR="004A27C3" w:rsidRDefault="004A27C3" w:rsidP="005662A7">
            <w:pPr>
              <w:pStyle w:val="Style2"/>
              <w:spacing w:before="72"/>
              <w:rPr>
                <w:rStyle w:val="CharacterStyle1"/>
                <w:rFonts w:ascii="Arial" w:hAnsi="Arial" w:cs="Arial"/>
                <w:b/>
                <w:bCs/>
                <w:color w:val="0070BB"/>
                <w:sz w:val="20"/>
                <w:szCs w:val="20"/>
              </w:rPr>
            </w:pPr>
          </w:p>
        </w:tc>
        <w:tc>
          <w:tcPr>
            <w:tcW w:w="2410" w:type="dxa"/>
          </w:tcPr>
          <w:p w14:paraId="6429A8E0" w14:textId="77777777" w:rsidR="004A27C3" w:rsidRDefault="004A27C3" w:rsidP="005662A7">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 xml:space="preserve">Mission </w:t>
            </w:r>
          </w:p>
        </w:tc>
        <w:tc>
          <w:tcPr>
            <w:tcW w:w="6521" w:type="dxa"/>
          </w:tcPr>
          <w:p w14:paraId="2D4095C2" w14:textId="77777777" w:rsidR="004A27C3" w:rsidRDefault="004A27C3" w:rsidP="007A2435">
            <w:pPr>
              <w:pStyle w:val="Style2"/>
              <w:spacing w:before="72"/>
              <w:rPr>
                <w:rStyle w:val="CharacterStyle1"/>
                <w:rFonts w:ascii="Arial" w:hAnsi="Arial" w:cs="Arial"/>
                <w:b/>
                <w:bCs/>
                <w:color w:val="0070BB"/>
                <w:sz w:val="20"/>
                <w:szCs w:val="20"/>
              </w:rPr>
            </w:pPr>
          </w:p>
        </w:tc>
      </w:tr>
      <w:tr w:rsidR="004A27C3" w14:paraId="3D2B7ECB" w14:textId="77777777" w:rsidTr="00AC5F12">
        <w:trPr>
          <w:jc w:val="center"/>
        </w:trPr>
        <w:tc>
          <w:tcPr>
            <w:tcW w:w="1985" w:type="dxa"/>
            <w:vMerge/>
            <w:tcBorders>
              <w:top w:val="nil"/>
              <w:bottom w:val="single" w:sz="4" w:space="0" w:color="auto"/>
            </w:tcBorders>
          </w:tcPr>
          <w:p w14:paraId="10544DA8" w14:textId="77777777"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14:paraId="0D33E127" w14:textId="77777777" w:rsidR="004A27C3" w:rsidRDefault="004A27C3" w:rsidP="007A2435">
            <w:pPr>
              <w:pStyle w:val="Style2"/>
              <w:spacing w:before="72"/>
              <w:rPr>
                <w:rStyle w:val="CharacterStyle1"/>
                <w:rFonts w:ascii="Arial" w:hAnsi="Arial" w:cs="Arial"/>
                <w:b/>
                <w:bCs/>
                <w:color w:val="0070BB"/>
                <w:sz w:val="20"/>
                <w:szCs w:val="20"/>
              </w:rPr>
            </w:pPr>
            <w:r w:rsidRPr="000B585A">
              <w:rPr>
                <w:rStyle w:val="CharacterStyle1"/>
                <w:rFonts w:ascii="Arial" w:hAnsi="Arial" w:cs="Arial"/>
                <w:b/>
                <w:bCs/>
                <w:color w:val="0070BB"/>
                <w:sz w:val="20"/>
                <w:szCs w:val="20"/>
              </w:rPr>
              <w:t>Territoire </w:t>
            </w:r>
          </w:p>
        </w:tc>
        <w:tc>
          <w:tcPr>
            <w:tcW w:w="6521" w:type="dxa"/>
          </w:tcPr>
          <w:p w14:paraId="1A5154B6" w14:textId="77777777" w:rsidR="004A27C3" w:rsidRDefault="000B585A" w:rsidP="000B585A">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Normandie</w:t>
            </w:r>
          </w:p>
        </w:tc>
      </w:tr>
      <w:tr w:rsidR="004A27C3" w14:paraId="396B75B2" w14:textId="77777777" w:rsidTr="00AC5F12">
        <w:trPr>
          <w:jc w:val="center"/>
        </w:trPr>
        <w:tc>
          <w:tcPr>
            <w:tcW w:w="1985" w:type="dxa"/>
            <w:vMerge/>
            <w:tcBorders>
              <w:top w:val="nil"/>
              <w:bottom w:val="single" w:sz="4" w:space="0" w:color="auto"/>
            </w:tcBorders>
          </w:tcPr>
          <w:p w14:paraId="48ABFFD2" w14:textId="77777777" w:rsidR="004A27C3" w:rsidRPr="005C4A16" w:rsidRDefault="004A27C3" w:rsidP="007A2435">
            <w:pPr>
              <w:pStyle w:val="Style2"/>
              <w:spacing w:before="72"/>
              <w:rPr>
                <w:rStyle w:val="CharacterStyle1"/>
                <w:rFonts w:ascii="Arial" w:hAnsi="Arial" w:cs="Arial"/>
                <w:b/>
                <w:bCs/>
                <w:color w:val="FF0000"/>
                <w:sz w:val="20"/>
                <w:szCs w:val="20"/>
              </w:rPr>
            </w:pPr>
          </w:p>
        </w:tc>
        <w:tc>
          <w:tcPr>
            <w:tcW w:w="2410" w:type="dxa"/>
          </w:tcPr>
          <w:p w14:paraId="0981FF79" w14:textId="77777777" w:rsidR="004A27C3" w:rsidRDefault="004A27C3" w:rsidP="007A2435">
            <w:pPr>
              <w:pStyle w:val="Style2"/>
              <w:spacing w:before="72"/>
              <w:rPr>
                <w:rStyle w:val="CharacterStyle1"/>
                <w:rFonts w:ascii="Arial" w:hAnsi="Arial" w:cs="Arial"/>
                <w:b/>
                <w:bCs/>
                <w:color w:val="0070BB"/>
                <w:sz w:val="20"/>
                <w:szCs w:val="20"/>
              </w:rPr>
            </w:pPr>
            <w:r w:rsidRPr="000B585A">
              <w:rPr>
                <w:rStyle w:val="CharacterStyle1"/>
                <w:rFonts w:ascii="Arial" w:hAnsi="Arial" w:cs="Arial"/>
                <w:b/>
                <w:bCs/>
                <w:color w:val="0070BB"/>
                <w:sz w:val="20"/>
                <w:szCs w:val="20"/>
              </w:rPr>
              <w:t>Type d’aide </w:t>
            </w:r>
          </w:p>
        </w:tc>
        <w:tc>
          <w:tcPr>
            <w:tcW w:w="6521" w:type="dxa"/>
          </w:tcPr>
          <w:p w14:paraId="5B3272D0" w14:textId="77777777" w:rsidR="004A27C3" w:rsidRDefault="004A27C3" w:rsidP="000B35DB">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Subvention</w:t>
            </w:r>
          </w:p>
        </w:tc>
      </w:tr>
    </w:tbl>
    <w:p w14:paraId="6A8F0939" w14:textId="77777777" w:rsidR="00B17E53" w:rsidRPr="00503186" w:rsidRDefault="00B17E53" w:rsidP="007A2435">
      <w:pPr>
        <w:pStyle w:val="Style2"/>
        <w:spacing w:before="72"/>
        <w:rPr>
          <w:rStyle w:val="CharacterStyle1"/>
          <w:rFonts w:ascii="Arial" w:hAnsi="Arial" w:cs="Arial"/>
          <w:bCs/>
          <w:sz w:val="20"/>
          <w:szCs w:val="20"/>
        </w:rPr>
      </w:pPr>
    </w:p>
    <w:p w14:paraId="0C61CE90" w14:textId="77777777"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CONTEXTE</w:t>
      </w:r>
      <w:r w:rsidR="00BB06FA">
        <w:rPr>
          <w:rStyle w:val="CharacterStyle1"/>
          <w:rFonts w:ascii="Arial" w:hAnsi="Arial" w:cs="Arial"/>
          <w:b/>
          <w:bCs/>
          <w:color w:val="0070BB"/>
          <w:sz w:val="20"/>
          <w:szCs w:val="20"/>
        </w:rPr>
        <w:t xml:space="preserve"> / INTRODUCTION</w:t>
      </w:r>
    </w:p>
    <w:p w14:paraId="1F3E31A6" w14:textId="77777777"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14:paraId="3711F267" w14:textId="77777777" w:rsidR="00D91CDE" w:rsidRDefault="000B35DB" w:rsidP="00D91CDE">
      <w:pPr>
        <w:widowControl/>
        <w:jc w:val="both"/>
        <w:rPr>
          <w:rFonts w:ascii="Arial" w:eastAsiaTheme="minorHAnsi" w:hAnsi="Arial" w:cs="Arial"/>
          <w:lang w:eastAsia="en-US"/>
        </w:rPr>
      </w:pPr>
      <w:r w:rsidRPr="001F488F">
        <w:rPr>
          <w:rFonts w:ascii="Arial" w:eastAsiaTheme="minorHAnsi" w:hAnsi="Arial" w:cs="Arial"/>
          <w:lang w:eastAsia="en-US"/>
        </w:rPr>
        <w:t xml:space="preserve">La crise sanitaire, économique et sociale mondiale de 2020 a suscité une mobilisation exceptionnelle de l’Union européenne et de ses Etats membres pour soutenir la reprise économique. L’Union européenne a ainsi lancé le 21 juillet 2020 son plan de relance intitulé « Next </w:t>
      </w:r>
      <w:proofErr w:type="spellStart"/>
      <w:r w:rsidRPr="001F488F">
        <w:rPr>
          <w:rFonts w:ascii="Arial" w:eastAsiaTheme="minorHAnsi" w:hAnsi="Arial" w:cs="Arial"/>
          <w:lang w:eastAsia="en-US"/>
        </w:rPr>
        <w:t>Generation</w:t>
      </w:r>
      <w:proofErr w:type="spellEnd"/>
      <w:r w:rsidRPr="001F488F">
        <w:rPr>
          <w:rFonts w:ascii="Arial" w:eastAsiaTheme="minorHAnsi" w:hAnsi="Arial" w:cs="Arial"/>
          <w:lang w:eastAsia="en-US"/>
        </w:rPr>
        <w:t xml:space="preserve"> EU », qui se décline à l’échelle régionale par la mobilisation de ressources supplémentaires </w:t>
      </w:r>
      <w:r w:rsidR="00D91CDE" w:rsidRPr="00D91CDE">
        <w:rPr>
          <w:rFonts w:ascii="Arial" w:eastAsiaTheme="minorHAnsi" w:hAnsi="Arial" w:cs="Arial"/>
          <w:lang w:eastAsia="en-US"/>
        </w:rPr>
        <w:t>dans les Programmes Opérationnels (PO) FEDER FSE 2014-2020 (Haute-Normandie / Basse-Normandie) au travers de l’initiative REACT-EU</w:t>
      </w:r>
      <w:r w:rsidR="00D91CDE">
        <w:rPr>
          <w:rFonts w:ascii="Arial" w:eastAsiaTheme="minorHAnsi" w:hAnsi="Arial" w:cs="Arial"/>
          <w:lang w:eastAsia="en-US"/>
        </w:rPr>
        <w:t>.</w:t>
      </w:r>
    </w:p>
    <w:p w14:paraId="30C94A19" w14:textId="77777777" w:rsidR="00D91CDE" w:rsidRDefault="00D91CDE" w:rsidP="00D91CDE">
      <w:pPr>
        <w:widowControl/>
        <w:jc w:val="both"/>
        <w:rPr>
          <w:rFonts w:ascii="Arial" w:eastAsiaTheme="minorHAnsi" w:hAnsi="Arial" w:cs="Arial"/>
          <w:lang w:eastAsia="en-US"/>
        </w:rPr>
      </w:pPr>
    </w:p>
    <w:p w14:paraId="64A37280" w14:textId="4EC43659" w:rsidR="00F40A2F" w:rsidRDefault="00D91CDE" w:rsidP="00D91CDE">
      <w:pPr>
        <w:widowControl/>
        <w:jc w:val="both"/>
        <w:rPr>
          <w:rFonts w:ascii="Arial" w:eastAsiaTheme="minorHAnsi" w:hAnsi="Arial" w:cs="Arial"/>
          <w:lang w:eastAsia="en-US"/>
        </w:rPr>
      </w:pPr>
      <w:r>
        <w:rPr>
          <w:rFonts w:ascii="Arial" w:eastAsiaTheme="minorHAnsi" w:hAnsi="Arial" w:cs="Arial"/>
          <w:lang w:eastAsia="en-US"/>
        </w:rPr>
        <w:t>L</w:t>
      </w:r>
      <w:r w:rsidRPr="00D91CDE">
        <w:rPr>
          <w:rFonts w:ascii="Arial" w:eastAsiaTheme="minorHAnsi" w:hAnsi="Arial" w:cs="Arial"/>
          <w:lang w:eastAsia="en-US"/>
        </w:rPr>
        <w:t>a prise de conscience progressive du changement climatique</w:t>
      </w:r>
      <w:r>
        <w:rPr>
          <w:rFonts w:ascii="Arial" w:eastAsiaTheme="minorHAnsi" w:hAnsi="Arial" w:cs="Arial"/>
          <w:lang w:eastAsia="en-US"/>
        </w:rPr>
        <w:t xml:space="preserve"> et de la pollution de l’air </w:t>
      </w:r>
      <w:r w:rsidR="00F40A2F">
        <w:rPr>
          <w:rFonts w:ascii="Arial" w:eastAsiaTheme="minorHAnsi" w:hAnsi="Arial" w:cs="Arial"/>
          <w:lang w:eastAsia="en-US"/>
        </w:rPr>
        <w:t>dans un</w:t>
      </w:r>
      <w:r>
        <w:rPr>
          <w:rFonts w:ascii="Arial" w:eastAsiaTheme="minorHAnsi" w:hAnsi="Arial" w:cs="Arial"/>
          <w:lang w:eastAsia="en-US"/>
        </w:rPr>
        <w:t xml:space="preserve"> </w:t>
      </w:r>
      <w:r w:rsidRPr="00D91CDE">
        <w:rPr>
          <w:rFonts w:ascii="Arial" w:eastAsiaTheme="minorHAnsi" w:hAnsi="Arial" w:cs="Arial"/>
          <w:lang w:eastAsia="en-US"/>
        </w:rPr>
        <w:t>contexte de distanciation sociale dû à la crise de la Covid-19,</w:t>
      </w:r>
      <w:r>
        <w:rPr>
          <w:rFonts w:ascii="Arial" w:eastAsiaTheme="minorHAnsi" w:hAnsi="Arial" w:cs="Arial"/>
          <w:lang w:eastAsia="en-US"/>
        </w:rPr>
        <w:t xml:space="preserve"> </w:t>
      </w:r>
      <w:r w:rsidR="00F40A2F">
        <w:rPr>
          <w:rFonts w:ascii="Arial" w:eastAsiaTheme="minorHAnsi" w:hAnsi="Arial" w:cs="Arial"/>
          <w:lang w:eastAsia="en-US"/>
        </w:rPr>
        <w:t>a fait émerger des besoins de mobilité durable avec des moyens individuels de transport.</w:t>
      </w:r>
    </w:p>
    <w:p w14:paraId="5865CC26" w14:textId="5455AE9C" w:rsidR="00F40A2F" w:rsidRDefault="00F40A2F" w:rsidP="00D91CDE">
      <w:pPr>
        <w:widowControl/>
        <w:jc w:val="both"/>
        <w:rPr>
          <w:rFonts w:ascii="Arial" w:eastAsiaTheme="minorHAnsi" w:hAnsi="Arial" w:cs="Arial"/>
          <w:lang w:eastAsia="en-US"/>
        </w:rPr>
      </w:pPr>
    </w:p>
    <w:p w14:paraId="2E4399A1" w14:textId="61596747" w:rsidR="00094FAC" w:rsidRDefault="00F40A2F" w:rsidP="00D91CDE">
      <w:pPr>
        <w:widowControl/>
        <w:jc w:val="both"/>
        <w:rPr>
          <w:rFonts w:ascii="Arial" w:eastAsiaTheme="minorHAnsi" w:hAnsi="Arial" w:cs="Arial"/>
          <w:lang w:eastAsia="en-US"/>
        </w:rPr>
      </w:pPr>
      <w:r>
        <w:rPr>
          <w:rFonts w:ascii="Arial" w:eastAsiaTheme="minorHAnsi" w:hAnsi="Arial" w:cs="Arial"/>
          <w:lang w:eastAsia="en-US"/>
        </w:rPr>
        <w:t xml:space="preserve">Les crédits REACT-EU </w:t>
      </w:r>
      <w:r w:rsidR="00094FAC">
        <w:rPr>
          <w:rFonts w:ascii="Arial" w:eastAsiaTheme="minorHAnsi" w:hAnsi="Arial" w:cs="Arial"/>
          <w:lang w:eastAsia="en-US"/>
        </w:rPr>
        <w:t xml:space="preserve">viendront en soutien des </w:t>
      </w:r>
      <w:r>
        <w:rPr>
          <w:rFonts w:ascii="Arial" w:eastAsiaTheme="minorHAnsi" w:hAnsi="Arial" w:cs="Arial"/>
          <w:lang w:eastAsia="en-US"/>
        </w:rPr>
        <w:t xml:space="preserve">collectivités locales </w:t>
      </w:r>
      <w:r w:rsidR="00094FAC">
        <w:rPr>
          <w:rFonts w:ascii="Arial" w:eastAsiaTheme="minorHAnsi" w:hAnsi="Arial" w:cs="Arial"/>
          <w:lang w:eastAsia="en-US"/>
        </w:rPr>
        <w:t>pour qu’elles engagent et</w:t>
      </w:r>
      <w:r w:rsidR="002F0497">
        <w:rPr>
          <w:rFonts w:ascii="Arial" w:eastAsiaTheme="minorHAnsi" w:hAnsi="Arial" w:cs="Arial"/>
          <w:lang w:eastAsia="en-US"/>
        </w:rPr>
        <w:t>,</w:t>
      </w:r>
      <w:r w:rsidR="00094FAC">
        <w:rPr>
          <w:rFonts w:ascii="Arial" w:eastAsiaTheme="minorHAnsi" w:hAnsi="Arial" w:cs="Arial"/>
          <w:lang w:eastAsia="en-US"/>
        </w:rPr>
        <w:t xml:space="preserve"> </w:t>
      </w:r>
      <w:r w:rsidR="002F0497">
        <w:rPr>
          <w:rFonts w:ascii="Arial" w:eastAsiaTheme="minorHAnsi" w:hAnsi="Arial" w:cs="Arial"/>
          <w:lang w:eastAsia="en-US"/>
        </w:rPr>
        <w:t>dans certains cas,</w:t>
      </w:r>
      <w:r w:rsidR="00094FAC">
        <w:rPr>
          <w:rFonts w:ascii="Arial" w:eastAsiaTheme="minorHAnsi" w:hAnsi="Arial" w:cs="Arial"/>
          <w:lang w:eastAsia="en-US"/>
        </w:rPr>
        <w:t xml:space="preserve"> accélèrent leur programme </w:t>
      </w:r>
      <w:r w:rsidR="002F0497">
        <w:rPr>
          <w:rFonts w:ascii="Arial" w:eastAsiaTheme="minorHAnsi" w:hAnsi="Arial" w:cs="Arial"/>
          <w:lang w:eastAsia="en-US"/>
        </w:rPr>
        <w:t>d’investissements en faveur de la mobilité active en zone urbaine.</w:t>
      </w:r>
    </w:p>
    <w:p w14:paraId="119DECA0" w14:textId="77777777" w:rsidR="000B35DB" w:rsidRPr="000B35DB" w:rsidRDefault="000B35DB" w:rsidP="000B35DB">
      <w:pPr>
        <w:widowControl/>
        <w:jc w:val="both"/>
        <w:rPr>
          <w:rStyle w:val="CharacterStyle1"/>
          <w:rFonts w:ascii="Arial" w:hAnsi="Arial" w:cs="Arial"/>
          <w:bCs/>
          <w:szCs w:val="22"/>
        </w:rPr>
      </w:pPr>
    </w:p>
    <w:p w14:paraId="728B7390" w14:textId="77777777" w:rsidR="007A2435" w:rsidRDefault="007A2435" w:rsidP="007A2435">
      <w:pPr>
        <w:pStyle w:val="Style2"/>
        <w:spacing w:before="72"/>
        <w:rPr>
          <w:rStyle w:val="CharacterStyle1"/>
          <w:rFonts w:ascii="Arial" w:hAnsi="Arial" w:cs="Arial"/>
          <w:b/>
          <w:bCs/>
          <w:color w:val="0070BB"/>
          <w:sz w:val="20"/>
          <w:szCs w:val="20"/>
        </w:rPr>
      </w:pPr>
      <w:r>
        <w:rPr>
          <w:rStyle w:val="CharacterStyle1"/>
          <w:rFonts w:ascii="Arial" w:hAnsi="Arial" w:cs="Arial"/>
          <w:b/>
          <w:bCs/>
          <w:color w:val="0070BB"/>
          <w:sz w:val="20"/>
          <w:szCs w:val="20"/>
        </w:rPr>
        <w:t>OBJECTIFS</w:t>
      </w:r>
    </w:p>
    <w:p w14:paraId="6ADD596A" w14:textId="77777777" w:rsidR="007A2435" w:rsidRPr="004A214D" w:rsidRDefault="007A2435" w:rsidP="007A2435">
      <w:pPr>
        <w:pStyle w:val="Style2"/>
        <w:pBdr>
          <w:top w:val="single" w:sz="12" w:space="9" w:color="006FC0"/>
          <w:between w:val="single" w:sz="12" w:space="9" w:color="006FC0"/>
        </w:pBdr>
        <w:spacing w:before="18" w:line="268" w:lineRule="auto"/>
        <w:rPr>
          <w:rStyle w:val="CharacterStyle1"/>
          <w:sz w:val="8"/>
        </w:rPr>
      </w:pPr>
    </w:p>
    <w:p w14:paraId="48BC2C52" w14:textId="20E23AB9" w:rsidR="00E764B9" w:rsidRDefault="00E764B9" w:rsidP="007A2435">
      <w:pPr>
        <w:jc w:val="both"/>
        <w:rPr>
          <w:rFonts w:ascii="Arial" w:hAnsi="Arial" w:cs="Arial"/>
        </w:rPr>
      </w:pPr>
      <w:r>
        <w:rPr>
          <w:rFonts w:ascii="Arial" w:hAnsi="Arial" w:cs="Arial"/>
        </w:rPr>
        <w:t xml:space="preserve">Ce dispositif a vocation à </w:t>
      </w:r>
      <w:r w:rsidR="000344DF">
        <w:rPr>
          <w:rFonts w:ascii="Arial" w:hAnsi="Arial" w:cs="Arial"/>
        </w:rPr>
        <w:t>soutenir les</w:t>
      </w:r>
      <w:r>
        <w:rPr>
          <w:rFonts w:ascii="Arial" w:hAnsi="Arial" w:cs="Arial"/>
        </w:rPr>
        <w:t xml:space="preserve"> collectivités locales </w:t>
      </w:r>
      <w:r w:rsidR="009D4CAB">
        <w:rPr>
          <w:rFonts w:ascii="Arial" w:hAnsi="Arial" w:cs="Arial"/>
        </w:rPr>
        <w:t xml:space="preserve">et leurs partenaires entités de droit privé, </w:t>
      </w:r>
      <w:r>
        <w:rPr>
          <w:rFonts w:ascii="Arial" w:hAnsi="Arial" w:cs="Arial"/>
        </w:rPr>
        <w:t xml:space="preserve">pour </w:t>
      </w:r>
      <w:r w:rsidR="00AA47AF">
        <w:rPr>
          <w:rFonts w:ascii="Arial" w:hAnsi="Arial" w:cs="Arial"/>
        </w:rPr>
        <w:t xml:space="preserve">qu’elles puissent </w:t>
      </w:r>
      <w:r w:rsidR="00F646D5">
        <w:rPr>
          <w:rFonts w:ascii="Arial" w:hAnsi="Arial" w:cs="Arial"/>
        </w:rPr>
        <w:t>mettre en place</w:t>
      </w:r>
      <w:r w:rsidR="00CD1B7D">
        <w:rPr>
          <w:rFonts w:ascii="Arial" w:hAnsi="Arial" w:cs="Arial"/>
        </w:rPr>
        <w:t xml:space="preserve"> </w:t>
      </w:r>
      <w:r w:rsidR="00BC0B28">
        <w:rPr>
          <w:rFonts w:ascii="Arial" w:hAnsi="Arial" w:cs="Arial"/>
        </w:rPr>
        <w:t>d</w:t>
      </w:r>
      <w:r w:rsidR="00CD1B7D">
        <w:rPr>
          <w:rFonts w:ascii="Arial" w:hAnsi="Arial" w:cs="Arial"/>
        </w:rPr>
        <w:t>es conditions favorables à l’utilisation de la bicyclette pour les déplacements du quotidien.</w:t>
      </w:r>
    </w:p>
    <w:p w14:paraId="75FD2685" w14:textId="77777777" w:rsidR="00CD1B7D" w:rsidRDefault="00CD1B7D" w:rsidP="007A2435">
      <w:pPr>
        <w:jc w:val="both"/>
        <w:rPr>
          <w:rFonts w:ascii="Arial" w:hAnsi="Arial" w:cs="Arial"/>
        </w:rPr>
      </w:pPr>
    </w:p>
    <w:p w14:paraId="467FB6F5" w14:textId="3343B66F" w:rsidR="00BB411C" w:rsidRDefault="00BC0B28" w:rsidP="00BC0B28">
      <w:pPr>
        <w:jc w:val="both"/>
        <w:rPr>
          <w:rFonts w:ascii="Arial" w:hAnsi="Arial" w:cs="Arial"/>
        </w:rPr>
      </w:pPr>
      <w:r>
        <w:rPr>
          <w:rFonts w:ascii="Arial" w:hAnsi="Arial" w:cs="Arial"/>
        </w:rPr>
        <w:t xml:space="preserve">L’objectif est de faciliter la mobilité </w:t>
      </w:r>
      <w:r w:rsidR="00391543">
        <w:rPr>
          <w:rFonts w:ascii="Arial" w:hAnsi="Arial" w:cs="Arial"/>
        </w:rPr>
        <w:t>de</w:t>
      </w:r>
      <w:r>
        <w:rPr>
          <w:rFonts w:ascii="Arial" w:hAnsi="Arial" w:cs="Arial"/>
        </w:rPr>
        <w:t xml:space="preserve"> tous </w:t>
      </w:r>
      <w:r w:rsidR="00391543">
        <w:rPr>
          <w:rFonts w:ascii="Arial" w:hAnsi="Arial" w:cs="Arial"/>
        </w:rPr>
        <w:t xml:space="preserve">les publics </w:t>
      </w:r>
      <w:r>
        <w:rPr>
          <w:rFonts w:ascii="Arial" w:hAnsi="Arial" w:cs="Arial"/>
        </w:rPr>
        <w:t>et de répondre à des</w:t>
      </w:r>
      <w:r w:rsidR="00AE2A86">
        <w:rPr>
          <w:rFonts w:ascii="Arial" w:hAnsi="Arial" w:cs="Arial"/>
        </w:rPr>
        <w:t xml:space="preserve"> enjeux environnementaux et de qualité de l’air</w:t>
      </w:r>
      <w:r w:rsidR="00391543">
        <w:rPr>
          <w:rFonts w:ascii="Arial" w:hAnsi="Arial" w:cs="Arial"/>
        </w:rPr>
        <w:t> ; ainsi l</w:t>
      </w:r>
      <w:r w:rsidR="00BB411C">
        <w:rPr>
          <w:rFonts w:ascii="Arial" w:hAnsi="Arial" w:cs="Arial"/>
        </w:rPr>
        <w:t>e projet soutenu</w:t>
      </w:r>
      <w:r w:rsidR="004C593D">
        <w:rPr>
          <w:rFonts w:ascii="Arial" w:hAnsi="Arial" w:cs="Arial"/>
        </w:rPr>
        <w:t>, nécessairement</w:t>
      </w:r>
      <w:r w:rsidR="00BB411C">
        <w:rPr>
          <w:rFonts w:ascii="Arial" w:hAnsi="Arial" w:cs="Arial"/>
        </w:rPr>
        <w:t xml:space="preserve"> à caractère structurant pour le territoire</w:t>
      </w:r>
      <w:r w:rsidR="004C593D">
        <w:rPr>
          <w:rFonts w:ascii="Arial" w:hAnsi="Arial" w:cs="Arial"/>
        </w:rPr>
        <w:t>,</w:t>
      </w:r>
      <w:r w:rsidR="00BB411C">
        <w:rPr>
          <w:rFonts w:ascii="Arial" w:hAnsi="Arial" w:cs="Arial"/>
        </w:rPr>
        <w:t xml:space="preserve"> doit contribuer </w:t>
      </w:r>
      <w:r w:rsidR="00A92072">
        <w:rPr>
          <w:rFonts w:ascii="Arial" w:hAnsi="Arial" w:cs="Arial"/>
        </w:rPr>
        <w:t>au développement de la pratique cyclable notamment au travers de la</w:t>
      </w:r>
      <w:r w:rsidR="00BB411C">
        <w:rPr>
          <w:rFonts w:ascii="Arial" w:hAnsi="Arial" w:cs="Arial"/>
        </w:rPr>
        <w:t xml:space="preserve"> sécurisation </w:t>
      </w:r>
      <w:r w:rsidR="00BD0830">
        <w:rPr>
          <w:rFonts w:ascii="Arial" w:hAnsi="Arial" w:cs="Arial"/>
        </w:rPr>
        <w:t xml:space="preserve">et de la mise en continuité </w:t>
      </w:r>
      <w:r w:rsidR="00BB411C">
        <w:rPr>
          <w:rFonts w:ascii="Arial" w:hAnsi="Arial" w:cs="Arial"/>
        </w:rPr>
        <w:t xml:space="preserve">des </w:t>
      </w:r>
      <w:r w:rsidR="00780E0F">
        <w:rPr>
          <w:rFonts w:ascii="Arial" w:hAnsi="Arial" w:cs="Arial"/>
        </w:rPr>
        <w:t>itinéraires entre</w:t>
      </w:r>
      <w:r w:rsidR="00BB411C">
        <w:rPr>
          <w:rFonts w:ascii="Arial" w:hAnsi="Arial" w:cs="Arial"/>
        </w:rPr>
        <w:t xml:space="preserve"> les pôles d’attractivité ou d’échange</w:t>
      </w:r>
      <w:r w:rsidR="00112A1E">
        <w:rPr>
          <w:rFonts w:ascii="Arial" w:hAnsi="Arial" w:cs="Arial"/>
        </w:rPr>
        <w:t xml:space="preserve"> dans une logique intermodale.</w:t>
      </w:r>
    </w:p>
    <w:p w14:paraId="44EA8960" w14:textId="34CA1685" w:rsidR="00BB411C" w:rsidRDefault="00BB411C" w:rsidP="00BC0B28">
      <w:pPr>
        <w:jc w:val="both"/>
        <w:rPr>
          <w:rFonts w:ascii="Arial" w:hAnsi="Arial" w:cs="Arial"/>
        </w:rPr>
      </w:pPr>
    </w:p>
    <w:p w14:paraId="3B5BA34D" w14:textId="77777777" w:rsidR="007A2435" w:rsidRDefault="007A2435" w:rsidP="007A2435">
      <w:pPr>
        <w:pStyle w:val="Style2"/>
        <w:rPr>
          <w:rStyle w:val="CharacterStyle1"/>
          <w:rFonts w:ascii="Arial" w:hAnsi="Arial" w:cs="Arial"/>
          <w:b/>
          <w:bCs/>
          <w:color w:val="0070BB"/>
          <w:sz w:val="20"/>
          <w:szCs w:val="20"/>
        </w:rPr>
      </w:pPr>
      <w:r>
        <w:rPr>
          <w:rStyle w:val="CharacterStyle1"/>
          <w:rFonts w:ascii="Arial" w:hAnsi="Arial" w:cs="Arial"/>
          <w:b/>
          <w:bCs/>
          <w:color w:val="0070BB"/>
          <w:sz w:val="20"/>
          <w:szCs w:val="20"/>
        </w:rPr>
        <w:t>BENEFICIAIRES DE L’AIDE</w:t>
      </w:r>
    </w:p>
    <w:p w14:paraId="45948216" w14:textId="77777777" w:rsidR="007A2435" w:rsidRPr="004A214D" w:rsidRDefault="007A2435" w:rsidP="007A2435">
      <w:pPr>
        <w:pStyle w:val="Style2"/>
        <w:pBdr>
          <w:top w:val="single" w:sz="12" w:space="9" w:color="006FC0"/>
          <w:between w:val="single" w:sz="12" w:space="9" w:color="006FC0"/>
        </w:pBdr>
        <w:spacing w:before="0" w:line="276" w:lineRule="auto"/>
        <w:rPr>
          <w:rStyle w:val="CharacterStyle1"/>
          <w:rFonts w:cs="Times New Roman"/>
          <w:sz w:val="8"/>
          <w:szCs w:val="20"/>
        </w:rPr>
      </w:pPr>
    </w:p>
    <w:p w14:paraId="6D4F59E9" w14:textId="36454AD8" w:rsidR="000A75F0" w:rsidRDefault="000A75F0" w:rsidP="000A75F0">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1F488F">
        <w:rPr>
          <w:rFonts w:ascii="Arial" w:hAnsi="Arial" w:cs="Arial"/>
          <w:sz w:val="20"/>
          <w:szCs w:val="20"/>
        </w:rPr>
        <w:t xml:space="preserve">Les collectivités locales et leurs groupements situés dans les 26 EPCI les plus denses comprenant les 3 grands pôles urbains et les </w:t>
      </w:r>
      <w:r w:rsidR="00406D3D">
        <w:rPr>
          <w:rFonts w:ascii="Arial" w:hAnsi="Arial" w:cs="Arial"/>
          <w:sz w:val="20"/>
          <w:szCs w:val="20"/>
        </w:rPr>
        <w:t>23</w:t>
      </w:r>
      <w:r w:rsidR="00406D3D" w:rsidRPr="001F488F">
        <w:rPr>
          <w:rFonts w:ascii="Arial" w:hAnsi="Arial" w:cs="Arial"/>
          <w:sz w:val="20"/>
          <w:szCs w:val="20"/>
        </w:rPr>
        <w:t xml:space="preserve"> </w:t>
      </w:r>
      <w:r w:rsidRPr="001F488F">
        <w:rPr>
          <w:rFonts w:ascii="Arial" w:hAnsi="Arial" w:cs="Arial"/>
          <w:sz w:val="20"/>
          <w:szCs w:val="20"/>
        </w:rPr>
        <w:t>villes moyennes,</w:t>
      </w:r>
    </w:p>
    <w:p w14:paraId="6E445371" w14:textId="1285CD42" w:rsidR="009851B7" w:rsidRPr="001F488F" w:rsidRDefault="009851B7" w:rsidP="000A75F0">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9851B7">
        <w:rPr>
          <w:rFonts w:ascii="Arial" w:hAnsi="Arial" w:cs="Arial"/>
          <w:sz w:val="20"/>
          <w:szCs w:val="20"/>
        </w:rPr>
        <w:lastRenderedPageBreak/>
        <w:t>Entités de droit privé (hors grandes entreprises)</w:t>
      </w:r>
    </w:p>
    <w:p w14:paraId="6F9DA29C" w14:textId="77777777" w:rsidR="007A2435" w:rsidRDefault="007A2435" w:rsidP="005C7733">
      <w:pPr>
        <w:jc w:val="both"/>
        <w:rPr>
          <w:rFonts w:ascii="Arial" w:hAnsi="Arial" w:cs="Arial"/>
          <w:sz w:val="22"/>
          <w:szCs w:val="22"/>
        </w:rPr>
      </w:pPr>
    </w:p>
    <w:p w14:paraId="0D743256" w14:textId="77777777" w:rsidR="007A2435" w:rsidRPr="003C4F68" w:rsidRDefault="007A2435" w:rsidP="007A2435">
      <w:pPr>
        <w:jc w:val="both"/>
        <w:rPr>
          <w:rFonts w:ascii="Arial" w:hAnsi="Arial" w:cs="Arial"/>
          <w:sz w:val="22"/>
          <w:szCs w:val="16"/>
        </w:rPr>
      </w:pPr>
    </w:p>
    <w:p w14:paraId="3D22198F" w14:textId="77777777" w:rsidR="007F659B" w:rsidRPr="002D2926" w:rsidRDefault="007F659B" w:rsidP="007F659B">
      <w:pPr>
        <w:pStyle w:val="Style1"/>
        <w:adjustRightInd/>
        <w:spacing w:before="72" w:line="360" w:lineRule="auto"/>
        <w:rPr>
          <w:rFonts w:ascii="Arial" w:hAnsi="Arial" w:cs="Arial"/>
          <w:b/>
          <w:bCs/>
          <w:color w:val="0070BB"/>
        </w:rPr>
      </w:pPr>
      <w:bookmarkStart w:id="1" w:name="_Hlk70952640"/>
      <w:bookmarkStart w:id="2" w:name="_Hlk70953731"/>
      <w:r>
        <w:rPr>
          <w:rFonts w:ascii="Arial" w:hAnsi="Arial" w:cs="Arial"/>
          <w:b/>
          <w:bCs/>
          <w:color w:val="0070BB"/>
        </w:rPr>
        <w:t>CARACTERISTIQUES DE L’AIDE ET CRITERES D’ELIGIBILITE</w:t>
      </w:r>
    </w:p>
    <w:p w14:paraId="603B64CE" w14:textId="77777777" w:rsidR="007F659B" w:rsidRPr="004A214D" w:rsidRDefault="007F659B" w:rsidP="007F659B">
      <w:pPr>
        <w:pStyle w:val="Style2"/>
        <w:pBdr>
          <w:top w:val="single" w:sz="12" w:space="9" w:color="006FC0"/>
          <w:between w:val="single" w:sz="12" w:space="9" w:color="006FC0"/>
        </w:pBdr>
        <w:spacing w:before="18" w:after="144" w:line="276" w:lineRule="auto"/>
        <w:rPr>
          <w:rStyle w:val="CharacterStyle1"/>
          <w:sz w:val="8"/>
        </w:rPr>
      </w:pPr>
    </w:p>
    <w:p w14:paraId="61971537" w14:textId="77777777" w:rsidR="007F659B" w:rsidRDefault="007F659B" w:rsidP="007F659B">
      <w:pPr>
        <w:jc w:val="both"/>
        <w:rPr>
          <w:rFonts w:ascii="Arial" w:hAnsi="Arial" w:cs="Arial"/>
        </w:rPr>
      </w:pPr>
      <w:r>
        <w:rPr>
          <w:rFonts w:ascii="Arial" w:hAnsi="Arial" w:cs="Arial"/>
        </w:rPr>
        <w:t>REACT EU financera en priorité les projets dont l’ambition est de réduire notablement la part modale de la voiture en développant</w:t>
      </w:r>
      <w:r>
        <w:rPr>
          <w:rStyle w:val="CharacterStyle1"/>
          <w:rFonts w:ascii="Arial" w:hAnsi="Arial" w:cs="Arial"/>
          <w:sz w:val="20"/>
        </w:rPr>
        <w:t xml:space="preserve"> la mobilité active pour des déplacements du quotidien</w:t>
      </w:r>
      <w:r>
        <w:rPr>
          <w:rFonts w:ascii="Arial" w:hAnsi="Arial" w:cs="Arial"/>
        </w:rPr>
        <w:t>.</w:t>
      </w:r>
    </w:p>
    <w:p w14:paraId="7C15CBC6" w14:textId="77777777" w:rsidR="007F659B" w:rsidRDefault="007F659B" w:rsidP="007F659B">
      <w:pPr>
        <w:jc w:val="both"/>
        <w:rPr>
          <w:rFonts w:ascii="Arial" w:hAnsi="Arial" w:cs="Arial"/>
        </w:rPr>
      </w:pPr>
    </w:p>
    <w:p w14:paraId="05E371F5" w14:textId="2AC81B68" w:rsidR="00112A1E" w:rsidRDefault="007F659B" w:rsidP="007F659B">
      <w:pPr>
        <w:jc w:val="both"/>
        <w:rPr>
          <w:rFonts w:ascii="Arial" w:hAnsi="Arial" w:cs="Arial"/>
        </w:rPr>
      </w:pPr>
      <w:r>
        <w:rPr>
          <w:rFonts w:ascii="Arial" w:hAnsi="Arial" w:cs="Arial"/>
        </w:rPr>
        <w:t xml:space="preserve">Le soutien apporté aux collectivités locales </w:t>
      </w:r>
      <w:r w:rsidR="001E5D75">
        <w:rPr>
          <w:rFonts w:ascii="Arial" w:hAnsi="Arial" w:cs="Arial"/>
        </w:rPr>
        <w:t xml:space="preserve">pourra </w:t>
      </w:r>
      <w:r w:rsidR="00112A1E">
        <w:rPr>
          <w:rFonts w:ascii="Arial" w:hAnsi="Arial" w:cs="Arial"/>
        </w:rPr>
        <w:t>permet</w:t>
      </w:r>
      <w:r w:rsidR="001E5D75">
        <w:rPr>
          <w:rFonts w:ascii="Arial" w:hAnsi="Arial" w:cs="Arial"/>
        </w:rPr>
        <w:t>tre</w:t>
      </w:r>
      <w:r>
        <w:rPr>
          <w:rFonts w:ascii="Arial" w:hAnsi="Arial" w:cs="Arial"/>
        </w:rPr>
        <w:t xml:space="preserve"> d’équiper les axes de transit avec des pistes cyclables</w:t>
      </w:r>
      <w:r w:rsidR="000145E4">
        <w:rPr>
          <w:rFonts w:ascii="Arial" w:hAnsi="Arial" w:cs="Arial"/>
        </w:rPr>
        <w:t xml:space="preserve"> ou voies vertes</w:t>
      </w:r>
      <w:r>
        <w:rPr>
          <w:rFonts w:ascii="Arial" w:hAnsi="Arial" w:cs="Arial"/>
        </w:rPr>
        <w:t xml:space="preserve"> séparées de la chaussée générale avec un élément physique.</w:t>
      </w:r>
      <w:r w:rsidR="00112A1E">
        <w:rPr>
          <w:rFonts w:ascii="Arial" w:hAnsi="Arial" w:cs="Arial"/>
        </w:rPr>
        <w:t xml:space="preserve"> </w:t>
      </w:r>
      <w:r>
        <w:rPr>
          <w:rFonts w:ascii="Arial" w:hAnsi="Arial" w:cs="Arial"/>
        </w:rPr>
        <w:t xml:space="preserve">Parties intégrantes d’un réseau cyclable hiérarchisé, ces infrastructures devront desservir </w:t>
      </w:r>
      <w:r w:rsidRPr="00E32A89">
        <w:rPr>
          <w:rFonts w:ascii="Arial" w:hAnsi="Arial" w:cs="Arial"/>
        </w:rPr>
        <w:t>des équipements publics, des services de transport ou des zones urbaines</w:t>
      </w:r>
      <w:r>
        <w:rPr>
          <w:rFonts w:ascii="Arial" w:hAnsi="Arial" w:cs="Arial"/>
        </w:rPr>
        <w:t>.</w:t>
      </w:r>
      <w:r w:rsidR="00376385">
        <w:rPr>
          <w:rFonts w:ascii="Arial" w:hAnsi="Arial" w:cs="Arial"/>
        </w:rPr>
        <w:t xml:space="preserve"> </w:t>
      </w:r>
    </w:p>
    <w:p w14:paraId="2B25B77A" w14:textId="77777777" w:rsidR="00112A1E" w:rsidRDefault="00112A1E" w:rsidP="007F659B">
      <w:pPr>
        <w:jc w:val="both"/>
        <w:rPr>
          <w:rFonts w:ascii="Arial" w:hAnsi="Arial" w:cs="Arial"/>
        </w:rPr>
      </w:pPr>
    </w:p>
    <w:p w14:paraId="469A5A2B" w14:textId="241EF586" w:rsidR="007F659B" w:rsidRDefault="007F659B" w:rsidP="007F659B">
      <w:pPr>
        <w:jc w:val="both"/>
        <w:rPr>
          <w:rFonts w:ascii="Arial" w:hAnsi="Arial" w:cs="Arial"/>
        </w:rPr>
      </w:pPr>
      <w:r>
        <w:rPr>
          <w:rFonts w:ascii="Arial" w:hAnsi="Arial" w:cs="Arial"/>
        </w:rPr>
        <w:t xml:space="preserve">Pour sécuriser les déplacements et faciliter l’intermodalité, le dispositif </w:t>
      </w:r>
      <w:r w:rsidR="00112A1E">
        <w:rPr>
          <w:rFonts w:ascii="Arial" w:hAnsi="Arial" w:cs="Arial"/>
        </w:rPr>
        <w:t>p</w:t>
      </w:r>
      <w:r w:rsidR="004C593D">
        <w:rPr>
          <w:rFonts w:ascii="Arial" w:hAnsi="Arial" w:cs="Arial"/>
        </w:rPr>
        <w:t>révoit</w:t>
      </w:r>
      <w:r w:rsidR="00112A1E">
        <w:rPr>
          <w:rFonts w:ascii="Arial" w:hAnsi="Arial" w:cs="Arial"/>
        </w:rPr>
        <w:t xml:space="preserve"> aussi</w:t>
      </w:r>
      <w:r>
        <w:rPr>
          <w:rFonts w:ascii="Arial" w:hAnsi="Arial" w:cs="Arial"/>
        </w:rPr>
        <w:t xml:space="preserve"> le financement d’ouvrages d’art </w:t>
      </w:r>
      <w:r w:rsidR="004C593D">
        <w:rPr>
          <w:rFonts w:ascii="Arial" w:hAnsi="Arial" w:cs="Arial"/>
        </w:rPr>
        <w:t>permettant d’assurer</w:t>
      </w:r>
      <w:r>
        <w:rPr>
          <w:rFonts w:ascii="Arial" w:hAnsi="Arial" w:cs="Arial"/>
        </w:rPr>
        <w:t xml:space="preserve"> la continuité cyclable et le soutien à des abris vélos sécurisés dans les gares et pôles d’échanges</w:t>
      </w:r>
      <w:r w:rsidR="004C593D">
        <w:rPr>
          <w:rFonts w:ascii="Arial" w:hAnsi="Arial" w:cs="Arial"/>
        </w:rPr>
        <w:t xml:space="preserve"> normands</w:t>
      </w:r>
      <w:r>
        <w:rPr>
          <w:rFonts w:ascii="Arial" w:hAnsi="Arial" w:cs="Arial"/>
        </w:rPr>
        <w:t>.</w:t>
      </w:r>
    </w:p>
    <w:p w14:paraId="66B29B22" w14:textId="6CF64DED" w:rsidR="00BC147B" w:rsidRDefault="00BC147B" w:rsidP="007F659B">
      <w:pPr>
        <w:jc w:val="both"/>
        <w:rPr>
          <w:rFonts w:ascii="Arial" w:hAnsi="Arial" w:cs="Arial"/>
        </w:rPr>
      </w:pPr>
    </w:p>
    <w:p w14:paraId="4018707D" w14:textId="3472526D" w:rsidR="00BC147B" w:rsidRDefault="00BC147B" w:rsidP="007F659B">
      <w:pPr>
        <w:jc w:val="both"/>
        <w:rPr>
          <w:rFonts w:ascii="Arial" w:hAnsi="Arial" w:cs="Arial"/>
        </w:rPr>
      </w:pPr>
      <w:r>
        <w:rPr>
          <w:rFonts w:ascii="Arial" w:hAnsi="Arial" w:cs="Arial"/>
        </w:rPr>
        <w:t>Cet outil peut être aussi un vecteur du d</w:t>
      </w:r>
      <w:r w:rsidRPr="00BD0200">
        <w:rPr>
          <w:rFonts w:ascii="Arial" w:hAnsi="Arial" w:cs="Arial"/>
        </w:rPr>
        <w:t>éveloppement de services liés aux modes de déplacement actifs</w:t>
      </w:r>
      <w:r>
        <w:rPr>
          <w:rFonts w:ascii="Arial" w:hAnsi="Arial" w:cs="Arial"/>
        </w:rPr>
        <w:t xml:space="preserve">, c’est pourquoi le dispositif prévoit d’accompagner </w:t>
      </w:r>
      <w:r w:rsidR="00693C37">
        <w:rPr>
          <w:rFonts w:ascii="Arial" w:hAnsi="Arial" w:cs="Arial"/>
        </w:rPr>
        <w:t>les porteurs de projet</w:t>
      </w:r>
      <w:r w:rsidR="00C778B3">
        <w:rPr>
          <w:rFonts w:ascii="Arial" w:hAnsi="Arial" w:cs="Arial"/>
        </w:rPr>
        <w:t>s</w:t>
      </w:r>
      <w:r w:rsidR="00122FD7">
        <w:rPr>
          <w:rFonts w:ascii="Arial" w:hAnsi="Arial" w:cs="Arial"/>
        </w:rPr>
        <w:t xml:space="preserve"> </w:t>
      </w:r>
      <w:r w:rsidR="00693C37">
        <w:rPr>
          <w:rFonts w:ascii="Arial" w:hAnsi="Arial" w:cs="Arial"/>
        </w:rPr>
        <w:t>dans leur</w:t>
      </w:r>
      <w:r w:rsidR="00122FD7">
        <w:rPr>
          <w:rFonts w:ascii="Arial" w:hAnsi="Arial" w:cs="Arial"/>
        </w:rPr>
        <w:t>s</w:t>
      </w:r>
      <w:r w:rsidR="00693C37">
        <w:rPr>
          <w:rFonts w:ascii="Arial" w:hAnsi="Arial" w:cs="Arial"/>
        </w:rPr>
        <w:t xml:space="preserve"> investissements</w:t>
      </w:r>
      <w:r w:rsidR="00122FD7">
        <w:rPr>
          <w:rFonts w:ascii="Arial" w:hAnsi="Arial" w:cs="Arial"/>
        </w:rPr>
        <w:t>.</w:t>
      </w:r>
    </w:p>
    <w:p w14:paraId="04652279" w14:textId="36E83B7F" w:rsidR="00376385" w:rsidRDefault="00376385" w:rsidP="007F659B">
      <w:pPr>
        <w:jc w:val="both"/>
        <w:rPr>
          <w:rFonts w:ascii="Arial" w:hAnsi="Arial" w:cs="Arial"/>
        </w:rPr>
      </w:pPr>
    </w:p>
    <w:p w14:paraId="1648A55C" w14:textId="54C60E44" w:rsidR="00122FD7" w:rsidRDefault="00122FD7" w:rsidP="00122FD7">
      <w:pPr>
        <w:pStyle w:val="Style2"/>
        <w:spacing w:before="0" w:after="100" w:afterAutospacing="1" w:line="240" w:lineRule="auto"/>
        <w:jc w:val="both"/>
        <w:rPr>
          <w:rStyle w:val="CharacterStyle1"/>
          <w:rFonts w:ascii="Arial" w:hAnsi="Arial" w:cs="Arial"/>
          <w:sz w:val="20"/>
          <w:szCs w:val="20"/>
          <w:u w:val="single"/>
        </w:rPr>
      </w:pPr>
      <w:r w:rsidRPr="001F488F">
        <w:rPr>
          <w:rStyle w:val="CharacterStyle1"/>
          <w:rFonts w:ascii="Arial" w:hAnsi="Arial" w:cs="Arial"/>
          <w:sz w:val="20"/>
          <w:szCs w:val="20"/>
          <w:u w:val="single"/>
        </w:rPr>
        <w:t xml:space="preserve">Critères d’éligibilité : </w:t>
      </w:r>
    </w:p>
    <w:p w14:paraId="414DB97F" w14:textId="77777777" w:rsidR="00230F06" w:rsidRPr="00780E0F" w:rsidRDefault="00230F06" w:rsidP="00230F06">
      <w:pPr>
        <w:pStyle w:val="Style2"/>
        <w:spacing w:after="100" w:afterAutospacing="1"/>
        <w:jc w:val="both"/>
        <w:rPr>
          <w:rStyle w:val="CharacterStyle1"/>
          <w:rFonts w:ascii="Arial" w:hAnsi="Arial" w:cs="Arial"/>
          <w:sz w:val="20"/>
          <w:szCs w:val="20"/>
        </w:rPr>
      </w:pPr>
      <w:r w:rsidRPr="00780E0F">
        <w:rPr>
          <w:rStyle w:val="CharacterStyle1"/>
          <w:rFonts w:ascii="Arial" w:hAnsi="Arial" w:cs="Arial"/>
          <w:sz w:val="20"/>
          <w:szCs w:val="20"/>
        </w:rPr>
        <w:t>Les projets répondant aux conditions suivantes pourront faire l’objet d’un soutien :</w:t>
      </w:r>
    </w:p>
    <w:p w14:paraId="4E07B8CF" w14:textId="438EA41F" w:rsidR="00230F06" w:rsidRPr="003368B3" w:rsidRDefault="00230F06" w:rsidP="00780E0F">
      <w:pPr>
        <w:pStyle w:val="Paragraphedeliste"/>
        <w:numPr>
          <w:ilvl w:val="0"/>
          <w:numId w:val="3"/>
        </w:numPr>
        <w:jc w:val="both"/>
        <w:rPr>
          <w:rFonts w:ascii="Arial" w:hAnsi="Arial" w:cs="Arial"/>
          <w:sz w:val="20"/>
          <w:szCs w:val="20"/>
        </w:rPr>
      </w:pPr>
      <w:r w:rsidRPr="003368B3">
        <w:rPr>
          <w:rFonts w:ascii="Arial" w:hAnsi="Arial" w:cs="Arial"/>
          <w:sz w:val="20"/>
          <w:szCs w:val="20"/>
        </w:rPr>
        <w:t xml:space="preserve">Les projets sont mis en </w:t>
      </w:r>
      <w:r w:rsidR="000145E4" w:rsidRPr="003368B3">
        <w:rPr>
          <w:rFonts w:ascii="Arial" w:hAnsi="Arial" w:cs="Arial"/>
          <w:sz w:val="20"/>
          <w:szCs w:val="20"/>
        </w:rPr>
        <w:t>œuvre</w:t>
      </w:r>
      <w:r w:rsidRPr="003368B3">
        <w:rPr>
          <w:rFonts w:ascii="Arial" w:hAnsi="Arial" w:cs="Arial"/>
          <w:sz w:val="20"/>
          <w:szCs w:val="20"/>
        </w:rPr>
        <w:t xml:space="preserve"> en zone urbaine ;</w:t>
      </w:r>
    </w:p>
    <w:p w14:paraId="4D1E1959" w14:textId="645DFE50" w:rsidR="00230F06" w:rsidRPr="003368B3" w:rsidRDefault="00230F06" w:rsidP="00780E0F">
      <w:pPr>
        <w:pStyle w:val="Paragraphedeliste"/>
        <w:numPr>
          <w:ilvl w:val="0"/>
          <w:numId w:val="3"/>
        </w:numPr>
        <w:jc w:val="both"/>
        <w:rPr>
          <w:rFonts w:ascii="Arial" w:hAnsi="Arial" w:cs="Arial"/>
          <w:sz w:val="20"/>
          <w:szCs w:val="20"/>
        </w:rPr>
      </w:pPr>
      <w:r w:rsidRPr="003368B3">
        <w:rPr>
          <w:rFonts w:ascii="Arial" w:hAnsi="Arial" w:cs="Arial"/>
          <w:sz w:val="20"/>
          <w:szCs w:val="20"/>
        </w:rPr>
        <w:t xml:space="preserve">Les projets sont suffisamment mûrs pour pouvoir être intégralement mis en </w:t>
      </w:r>
      <w:r w:rsidR="000145E4" w:rsidRPr="003368B3">
        <w:rPr>
          <w:rFonts w:ascii="Arial" w:hAnsi="Arial" w:cs="Arial"/>
          <w:sz w:val="20"/>
          <w:szCs w:val="20"/>
        </w:rPr>
        <w:t>œuvre</w:t>
      </w:r>
      <w:r w:rsidRPr="003368B3">
        <w:rPr>
          <w:rFonts w:ascii="Arial" w:hAnsi="Arial" w:cs="Arial"/>
          <w:sz w:val="20"/>
          <w:szCs w:val="20"/>
        </w:rPr>
        <w:t xml:space="preserve"> et justifiés avant la fin 2023 ;</w:t>
      </w:r>
    </w:p>
    <w:p w14:paraId="4E88A81B" w14:textId="27CD4BC7" w:rsidR="00230F06" w:rsidRPr="003368B3" w:rsidRDefault="00230F06" w:rsidP="00780E0F">
      <w:pPr>
        <w:pStyle w:val="Paragraphedeliste"/>
        <w:numPr>
          <w:ilvl w:val="0"/>
          <w:numId w:val="3"/>
        </w:numPr>
        <w:jc w:val="both"/>
        <w:rPr>
          <w:rFonts w:ascii="Arial" w:hAnsi="Arial" w:cs="Arial"/>
          <w:sz w:val="20"/>
          <w:szCs w:val="20"/>
        </w:rPr>
      </w:pPr>
      <w:r w:rsidRPr="003368B3">
        <w:rPr>
          <w:rFonts w:ascii="Arial" w:hAnsi="Arial" w:cs="Arial"/>
          <w:sz w:val="20"/>
          <w:szCs w:val="20"/>
        </w:rPr>
        <w:t>Les investissements ne sont pas soutenus dans le cadre du plan France relance ou du CPER sur son volet relance ;</w:t>
      </w:r>
    </w:p>
    <w:p w14:paraId="5652C4EE" w14:textId="09E0D076" w:rsidR="00230F06" w:rsidRPr="003368B3" w:rsidRDefault="00230F06" w:rsidP="00780E0F">
      <w:pPr>
        <w:pStyle w:val="Paragraphedeliste"/>
        <w:numPr>
          <w:ilvl w:val="0"/>
          <w:numId w:val="3"/>
        </w:numPr>
        <w:jc w:val="both"/>
        <w:rPr>
          <w:rFonts w:ascii="Arial" w:hAnsi="Arial" w:cs="Arial"/>
          <w:sz w:val="20"/>
          <w:szCs w:val="20"/>
        </w:rPr>
      </w:pPr>
      <w:r w:rsidRPr="003368B3">
        <w:rPr>
          <w:rFonts w:ascii="Arial" w:hAnsi="Arial" w:cs="Arial"/>
          <w:sz w:val="20"/>
          <w:szCs w:val="20"/>
        </w:rPr>
        <w:t>Les projets pour lesquels le soutien public est remis en question par la crise sanitaire et pour lesquels l’intervention de REACT-EU à un taux particulièrement élevé est une condition de leur mise en œuvre ;</w:t>
      </w:r>
    </w:p>
    <w:p w14:paraId="56821BEB" w14:textId="77777777" w:rsidR="00584C78" w:rsidRDefault="00230F06" w:rsidP="00780E0F">
      <w:pPr>
        <w:pStyle w:val="Paragraphedeliste"/>
        <w:numPr>
          <w:ilvl w:val="0"/>
          <w:numId w:val="3"/>
        </w:numPr>
        <w:jc w:val="both"/>
        <w:rPr>
          <w:ins w:id="3" w:author="CHOUET Bertrand" w:date="2021-06-29T11:19:00Z"/>
          <w:rFonts w:ascii="Arial" w:hAnsi="Arial" w:cs="Arial"/>
          <w:sz w:val="20"/>
          <w:szCs w:val="20"/>
        </w:rPr>
      </w:pPr>
      <w:r w:rsidRPr="003368B3">
        <w:rPr>
          <w:rFonts w:ascii="Arial" w:hAnsi="Arial" w:cs="Arial"/>
          <w:sz w:val="20"/>
          <w:szCs w:val="20"/>
        </w:rPr>
        <w:t>Les projets doivent s’inscrire dans une stratégie urbaine, au titre d’un projet global de développement durable</w:t>
      </w:r>
      <w:ins w:id="4" w:author="CHOUET Bertrand" w:date="2021-06-29T11:19:00Z">
        <w:r w:rsidR="00584C78">
          <w:rPr>
            <w:rFonts w:ascii="Arial" w:hAnsi="Arial" w:cs="Arial"/>
            <w:sz w:val="20"/>
            <w:szCs w:val="20"/>
          </w:rPr>
          <w:t> ;</w:t>
        </w:r>
      </w:ins>
    </w:p>
    <w:p w14:paraId="3F2144CB" w14:textId="77777777" w:rsidR="00584C78" w:rsidRPr="00584C78" w:rsidRDefault="00584C78" w:rsidP="00584C78">
      <w:pPr>
        <w:pStyle w:val="Paragraphedeliste"/>
        <w:numPr>
          <w:ilvl w:val="0"/>
          <w:numId w:val="3"/>
        </w:numPr>
        <w:rPr>
          <w:ins w:id="5" w:author="CHOUET Bertrand" w:date="2021-06-29T11:19:00Z"/>
          <w:rFonts w:ascii="Arial" w:hAnsi="Arial" w:cs="Arial"/>
          <w:sz w:val="20"/>
          <w:szCs w:val="20"/>
        </w:rPr>
      </w:pPr>
      <w:ins w:id="6" w:author="CHOUET Bertrand" w:date="2021-06-29T11:19:00Z">
        <w:r w:rsidRPr="00584C78">
          <w:rPr>
            <w:rFonts w:ascii="Arial" w:hAnsi="Arial" w:cs="Arial"/>
            <w:sz w:val="20"/>
            <w:szCs w:val="20"/>
          </w:rPr>
          <w:t>Le seuil minimum des dépenses subventionnables pour les projets d’investissement est fixé à 50 k€ HT.</w:t>
        </w:r>
      </w:ins>
    </w:p>
    <w:p w14:paraId="567B4C3A" w14:textId="5CAF9208" w:rsidR="00230F06" w:rsidRPr="003368B3" w:rsidRDefault="00230F06">
      <w:pPr>
        <w:pStyle w:val="Paragraphedeliste"/>
        <w:jc w:val="both"/>
        <w:rPr>
          <w:rFonts w:ascii="Arial" w:hAnsi="Arial" w:cs="Arial"/>
          <w:sz w:val="20"/>
          <w:szCs w:val="20"/>
        </w:rPr>
        <w:pPrChange w:id="7" w:author="CHOUET Bertrand" w:date="2021-06-29T11:19:00Z">
          <w:pPr>
            <w:pStyle w:val="Paragraphedeliste"/>
            <w:numPr>
              <w:numId w:val="3"/>
            </w:numPr>
            <w:ind w:hanging="360"/>
            <w:jc w:val="both"/>
          </w:pPr>
        </w:pPrChange>
      </w:pPr>
      <w:del w:id="8" w:author="CHOUET Bertrand" w:date="2021-06-29T11:19:00Z">
        <w:r w:rsidRPr="003368B3" w:rsidDel="00584C78">
          <w:rPr>
            <w:rFonts w:ascii="Arial" w:hAnsi="Arial" w:cs="Arial"/>
            <w:sz w:val="20"/>
            <w:szCs w:val="20"/>
          </w:rPr>
          <w:delText>.</w:delText>
        </w:r>
      </w:del>
    </w:p>
    <w:p w14:paraId="1F9AB083" w14:textId="244BA68C" w:rsidR="00122FD7" w:rsidRDefault="00122FD7" w:rsidP="00122FD7">
      <w:pPr>
        <w:pStyle w:val="Style2"/>
        <w:spacing w:before="0" w:after="100" w:afterAutospacing="1" w:line="240" w:lineRule="auto"/>
        <w:jc w:val="both"/>
        <w:rPr>
          <w:rStyle w:val="CharacterStyle1"/>
          <w:rFonts w:ascii="Arial" w:hAnsi="Arial" w:cs="Arial"/>
          <w:sz w:val="20"/>
          <w:szCs w:val="20"/>
          <w:u w:val="single"/>
        </w:rPr>
      </w:pPr>
      <w:r w:rsidRPr="001F488F">
        <w:rPr>
          <w:rStyle w:val="CharacterStyle1"/>
          <w:rFonts w:ascii="Arial" w:hAnsi="Arial" w:cs="Arial"/>
          <w:sz w:val="20"/>
          <w:szCs w:val="20"/>
          <w:u w:val="single"/>
        </w:rPr>
        <w:t>Critères d</w:t>
      </w:r>
      <w:r>
        <w:rPr>
          <w:rStyle w:val="CharacterStyle1"/>
          <w:rFonts w:ascii="Arial" w:hAnsi="Arial" w:cs="Arial"/>
          <w:sz w:val="20"/>
          <w:szCs w:val="20"/>
          <w:u w:val="single"/>
        </w:rPr>
        <w:t>e sélection </w:t>
      </w:r>
      <w:r w:rsidRPr="001F488F">
        <w:rPr>
          <w:rStyle w:val="CharacterStyle1"/>
          <w:rFonts w:ascii="Arial" w:hAnsi="Arial" w:cs="Arial"/>
          <w:sz w:val="20"/>
          <w:szCs w:val="20"/>
          <w:u w:val="single"/>
        </w:rPr>
        <w:t>:</w:t>
      </w:r>
    </w:p>
    <w:p w14:paraId="7069725C" w14:textId="38D28E8D" w:rsidR="00230F06" w:rsidRPr="00780E0F" w:rsidRDefault="00230F06" w:rsidP="00780E0F">
      <w:pPr>
        <w:pStyle w:val="Style2"/>
        <w:spacing w:after="240"/>
        <w:ind w:left="708"/>
        <w:jc w:val="both"/>
        <w:rPr>
          <w:rStyle w:val="CharacterStyle1"/>
          <w:rFonts w:ascii="Arial" w:hAnsi="Arial" w:cs="Arial"/>
          <w:sz w:val="20"/>
          <w:szCs w:val="20"/>
        </w:rPr>
      </w:pPr>
      <w:r w:rsidRPr="00780E0F">
        <w:rPr>
          <w:rStyle w:val="CharacterStyle1"/>
          <w:rFonts w:ascii="Arial" w:hAnsi="Arial" w:cs="Arial"/>
          <w:sz w:val="20"/>
          <w:szCs w:val="20"/>
        </w:rPr>
        <w:t>La sélection des projets s’effectuera au fil de l’eau. Les aménagements cyclables à vocation purement</w:t>
      </w:r>
      <w:r w:rsidR="000145E4" w:rsidRPr="00780E0F">
        <w:rPr>
          <w:rStyle w:val="CharacterStyle1"/>
          <w:rFonts w:ascii="Arial" w:hAnsi="Arial" w:cs="Arial"/>
          <w:sz w:val="20"/>
          <w:szCs w:val="20"/>
        </w:rPr>
        <w:t xml:space="preserve"> </w:t>
      </w:r>
      <w:r w:rsidRPr="00780E0F">
        <w:rPr>
          <w:rStyle w:val="CharacterStyle1"/>
          <w:rFonts w:ascii="Arial" w:hAnsi="Arial" w:cs="Arial"/>
          <w:sz w:val="20"/>
          <w:szCs w:val="20"/>
        </w:rPr>
        <w:t>touristique ne sont pas éligibles à un soutien de REACT-EU.</w:t>
      </w:r>
    </w:p>
    <w:p w14:paraId="4627B602" w14:textId="03145E7A" w:rsidR="00122FD7" w:rsidRPr="00780E0F" w:rsidRDefault="00122FD7" w:rsidP="00122FD7">
      <w:pPr>
        <w:jc w:val="both"/>
        <w:rPr>
          <w:rFonts w:ascii="Arial" w:hAnsi="Arial" w:cs="Arial"/>
          <w:u w:val="single"/>
        </w:rPr>
      </w:pPr>
      <w:r w:rsidRPr="00780E0F">
        <w:rPr>
          <w:rFonts w:ascii="Arial" w:hAnsi="Arial" w:cs="Arial"/>
          <w:u w:val="single"/>
        </w:rPr>
        <w:t>Nature des dépenses éligibles :</w:t>
      </w:r>
    </w:p>
    <w:p w14:paraId="09467DC5" w14:textId="77777777" w:rsidR="00122FD7" w:rsidRPr="00780E0F" w:rsidRDefault="00122FD7" w:rsidP="00780E0F">
      <w:pPr>
        <w:pStyle w:val="Paragraphedeliste"/>
        <w:numPr>
          <w:ilvl w:val="0"/>
          <w:numId w:val="3"/>
        </w:numPr>
        <w:spacing w:before="240"/>
        <w:jc w:val="both"/>
        <w:rPr>
          <w:rFonts w:ascii="Arial" w:hAnsi="Arial" w:cs="Arial"/>
          <w:sz w:val="20"/>
          <w:szCs w:val="20"/>
        </w:rPr>
      </w:pPr>
      <w:r w:rsidRPr="00780E0F">
        <w:rPr>
          <w:rFonts w:ascii="Arial" w:hAnsi="Arial" w:cs="Arial"/>
          <w:sz w:val="20"/>
          <w:szCs w:val="20"/>
        </w:rPr>
        <w:t>Études préalables, techniques relatives à la création d’aménagements et d’infrastructures de mobilité de douces ;</w:t>
      </w:r>
    </w:p>
    <w:p w14:paraId="23D811E5" w14:textId="510C4F80" w:rsidR="00122FD7" w:rsidRPr="00780E0F" w:rsidRDefault="00122FD7" w:rsidP="00406D3D">
      <w:pPr>
        <w:pStyle w:val="Paragraphedeliste"/>
        <w:numPr>
          <w:ilvl w:val="0"/>
          <w:numId w:val="3"/>
        </w:numPr>
        <w:jc w:val="both"/>
        <w:rPr>
          <w:rFonts w:ascii="Arial" w:hAnsi="Arial" w:cs="Arial"/>
          <w:sz w:val="20"/>
          <w:szCs w:val="20"/>
        </w:rPr>
      </w:pPr>
      <w:r w:rsidRPr="00780E0F">
        <w:rPr>
          <w:rFonts w:ascii="Arial" w:hAnsi="Arial" w:cs="Arial"/>
          <w:sz w:val="20"/>
          <w:szCs w:val="20"/>
        </w:rPr>
        <w:t xml:space="preserve">Travaux d’aménagements et d’infrastructures liées à la mobilité douce </w:t>
      </w:r>
      <w:r w:rsidR="00406D3D" w:rsidRPr="00780E0F">
        <w:rPr>
          <w:rFonts w:ascii="Arial" w:hAnsi="Arial" w:cs="Arial"/>
          <w:sz w:val="20"/>
          <w:szCs w:val="20"/>
        </w:rPr>
        <w:t>(y compris investissements m</w:t>
      </w:r>
      <w:r w:rsidR="00230F06" w:rsidRPr="00780E0F">
        <w:rPr>
          <w:rFonts w:ascii="Arial" w:hAnsi="Arial" w:cs="Arial"/>
          <w:sz w:val="20"/>
          <w:szCs w:val="20"/>
        </w:rPr>
        <w:t>obiliers et immobiliers nécessaires aux projets de services cyclables</w:t>
      </w:r>
      <w:r w:rsidR="00406D3D" w:rsidRPr="00780E0F">
        <w:rPr>
          <w:rFonts w:ascii="Arial" w:hAnsi="Arial" w:cs="Arial"/>
          <w:sz w:val="20"/>
          <w:szCs w:val="20"/>
        </w:rPr>
        <w:t>)</w:t>
      </w:r>
      <w:r w:rsidR="00230F06" w:rsidRPr="00780E0F">
        <w:rPr>
          <w:rFonts w:ascii="Arial" w:hAnsi="Arial" w:cs="Arial"/>
          <w:sz w:val="20"/>
          <w:szCs w:val="20"/>
        </w:rPr>
        <w:t> ;</w:t>
      </w:r>
    </w:p>
    <w:p w14:paraId="2314854B" w14:textId="0FCDF822" w:rsidR="00584C78" w:rsidRPr="00584C78" w:rsidRDefault="00122FD7" w:rsidP="00584C78">
      <w:pPr>
        <w:pStyle w:val="Paragraphedeliste"/>
        <w:numPr>
          <w:ilvl w:val="0"/>
          <w:numId w:val="3"/>
        </w:numPr>
        <w:jc w:val="both"/>
        <w:rPr>
          <w:rFonts w:ascii="Arial" w:hAnsi="Arial" w:cs="Arial"/>
          <w:rPrChange w:id="9" w:author="CHOUET Bertrand" w:date="2021-06-29T11:17:00Z">
            <w:rPr/>
          </w:rPrChange>
        </w:rPr>
      </w:pPr>
      <w:r w:rsidRPr="00780E0F">
        <w:rPr>
          <w:rFonts w:ascii="Arial" w:hAnsi="Arial" w:cs="Arial"/>
          <w:sz w:val="20"/>
          <w:szCs w:val="20"/>
        </w:rPr>
        <w:t>Campagne de promotion et de valorisation de l’utilisation de la mobilité douce.</w:t>
      </w:r>
    </w:p>
    <w:p w14:paraId="69A13206" w14:textId="77777777" w:rsidR="00584C78" w:rsidRPr="00584C78" w:rsidRDefault="00584C78" w:rsidP="00584C78">
      <w:pPr>
        <w:pStyle w:val="Default"/>
        <w:jc w:val="both"/>
        <w:rPr>
          <w:ins w:id="10" w:author="CHOUET Bertrand" w:date="2021-06-29T11:18:00Z"/>
          <w:rFonts w:ascii="Arial" w:hAnsi="Arial" w:cs="Arial"/>
          <w:sz w:val="20"/>
          <w:szCs w:val="20"/>
          <w:rPrChange w:id="11" w:author="CHOUET Bertrand" w:date="2021-06-29T11:18:00Z">
            <w:rPr>
              <w:ins w:id="12" w:author="CHOUET Bertrand" w:date="2021-06-29T11:18:00Z"/>
              <w:sz w:val="22"/>
              <w:szCs w:val="22"/>
            </w:rPr>
          </w:rPrChange>
        </w:rPr>
      </w:pPr>
      <w:ins w:id="13" w:author="CHOUET Bertrand" w:date="2021-06-29T11:18:00Z">
        <w:r w:rsidRPr="00584C78">
          <w:rPr>
            <w:rFonts w:ascii="Arial" w:hAnsi="Arial" w:cs="Arial"/>
            <w:sz w:val="20"/>
            <w:szCs w:val="20"/>
            <w:rPrChange w:id="14" w:author="CHOUET Bertrand" w:date="2021-06-29T11:18:00Z">
              <w:rPr>
                <w:sz w:val="22"/>
                <w:szCs w:val="22"/>
              </w:rPr>
            </w:rPrChange>
          </w:rPr>
          <w:t>Le montant des subventions sera calculé comme suit :</w:t>
        </w:r>
      </w:ins>
    </w:p>
    <w:p w14:paraId="68090BA9" w14:textId="77777777" w:rsidR="00584C78" w:rsidRPr="00584C78" w:rsidRDefault="00584C78" w:rsidP="00584C78">
      <w:pPr>
        <w:pStyle w:val="Default"/>
        <w:numPr>
          <w:ilvl w:val="0"/>
          <w:numId w:val="8"/>
        </w:numPr>
        <w:jc w:val="both"/>
        <w:rPr>
          <w:ins w:id="15" w:author="CHOUET Bertrand" w:date="2021-06-29T11:18:00Z"/>
          <w:rFonts w:ascii="Arial" w:hAnsi="Arial" w:cs="Arial"/>
          <w:sz w:val="20"/>
          <w:szCs w:val="20"/>
          <w:rPrChange w:id="16" w:author="CHOUET Bertrand" w:date="2021-06-29T11:18:00Z">
            <w:rPr>
              <w:ins w:id="17" w:author="CHOUET Bertrand" w:date="2021-06-29T11:18:00Z"/>
              <w:sz w:val="22"/>
              <w:szCs w:val="22"/>
            </w:rPr>
          </w:rPrChange>
        </w:rPr>
      </w:pPr>
      <w:ins w:id="18" w:author="CHOUET Bertrand" w:date="2021-06-29T11:18:00Z">
        <w:r w:rsidRPr="00584C78">
          <w:rPr>
            <w:rFonts w:ascii="Arial" w:hAnsi="Arial" w:cs="Arial"/>
            <w:sz w:val="20"/>
            <w:szCs w:val="20"/>
            <w:rPrChange w:id="19" w:author="CHOUET Bertrand" w:date="2021-06-29T11:18:00Z">
              <w:rPr>
                <w:sz w:val="22"/>
                <w:szCs w:val="22"/>
              </w:rPr>
            </w:rPrChange>
          </w:rPr>
          <w:lastRenderedPageBreak/>
          <w:t>Infrastructures cyclables en site propre (type piste cyclable ou voie verte) : 200 € maximum par mètre linéaire si revêtement à caractère urbain et pérenne de type béton, enrobé, enduit ou asphalte. Eviter les solutions de type sable stabilisé ou compacté sinon cela devra être dûment justifié (site naturel ou protégé et sur de petits tronçons) et dans ces cas subventions à hauteur de 50€ maximum par mètre linéaire ;</w:t>
        </w:r>
      </w:ins>
    </w:p>
    <w:p w14:paraId="3E11396C" w14:textId="77777777" w:rsidR="00584C78" w:rsidRPr="00584C78" w:rsidRDefault="00584C78" w:rsidP="00584C78">
      <w:pPr>
        <w:pStyle w:val="Default"/>
        <w:numPr>
          <w:ilvl w:val="0"/>
          <w:numId w:val="8"/>
        </w:numPr>
        <w:jc w:val="both"/>
        <w:rPr>
          <w:ins w:id="20" w:author="CHOUET Bertrand" w:date="2021-06-29T11:18:00Z"/>
          <w:rFonts w:ascii="Arial" w:hAnsi="Arial" w:cs="Arial"/>
          <w:sz w:val="20"/>
          <w:szCs w:val="20"/>
          <w:rPrChange w:id="21" w:author="CHOUET Bertrand" w:date="2021-06-29T11:18:00Z">
            <w:rPr>
              <w:ins w:id="22" w:author="CHOUET Bertrand" w:date="2021-06-29T11:18:00Z"/>
              <w:sz w:val="22"/>
              <w:szCs w:val="22"/>
            </w:rPr>
          </w:rPrChange>
        </w:rPr>
      </w:pPr>
      <w:ins w:id="23" w:author="CHOUET Bertrand" w:date="2021-06-29T11:18:00Z">
        <w:r w:rsidRPr="00584C78">
          <w:rPr>
            <w:rFonts w:ascii="Arial" w:hAnsi="Arial" w:cs="Arial"/>
            <w:sz w:val="20"/>
            <w:szCs w:val="20"/>
            <w:rPrChange w:id="24" w:author="CHOUET Bertrand" w:date="2021-06-29T11:18:00Z">
              <w:rPr>
                <w:sz w:val="22"/>
                <w:szCs w:val="22"/>
              </w:rPr>
            </w:rPrChange>
          </w:rPr>
          <w:t>Ouvrages d’art (passerelle, tunnel) permettant de rompre une discontinuité cyclable notable : 500 k€ maximum</w:t>
        </w:r>
      </w:ins>
    </w:p>
    <w:p w14:paraId="35D4B4B5" w14:textId="77777777" w:rsidR="00584C78" w:rsidRPr="00584C78" w:rsidRDefault="00584C78" w:rsidP="00584C78">
      <w:pPr>
        <w:pStyle w:val="Default"/>
        <w:numPr>
          <w:ilvl w:val="0"/>
          <w:numId w:val="8"/>
        </w:numPr>
        <w:jc w:val="both"/>
        <w:rPr>
          <w:ins w:id="25" w:author="CHOUET Bertrand" w:date="2021-06-29T11:18:00Z"/>
          <w:rFonts w:ascii="Arial" w:hAnsi="Arial" w:cs="Arial"/>
          <w:sz w:val="20"/>
          <w:szCs w:val="20"/>
          <w:rPrChange w:id="26" w:author="CHOUET Bertrand" w:date="2021-06-29T11:18:00Z">
            <w:rPr>
              <w:ins w:id="27" w:author="CHOUET Bertrand" w:date="2021-06-29T11:18:00Z"/>
              <w:sz w:val="22"/>
              <w:szCs w:val="22"/>
            </w:rPr>
          </w:rPrChange>
        </w:rPr>
      </w:pPr>
      <w:ins w:id="28" w:author="CHOUET Bertrand" w:date="2021-06-29T11:18:00Z">
        <w:r w:rsidRPr="00584C78">
          <w:rPr>
            <w:rFonts w:ascii="Arial" w:hAnsi="Arial" w:cs="Arial"/>
            <w:sz w:val="20"/>
            <w:szCs w:val="20"/>
            <w:rPrChange w:id="29" w:author="CHOUET Bertrand" w:date="2021-06-29T11:18:00Z">
              <w:rPr>
                <w:sz w:val="22"/>
                <w:szCs w:val="22"/>
              </w:rPr>
            </w:rPrChange>
          </w:rPr>
          <w:t xml:space="preserve">Abris vélo sécurisés en gare ou sur pôle d’échange multimodal et respectant les conditions énoncées par la LOM : projet nouveau uniquement, d’une capacité supérieure à 10 emplacements finançables à hauteur de 2000 € par place offerte ; aide plafonnée à </w:t>
        </w:r>
        <w:r w:rsidRPr="00584C78">
          <w:rPr>
            <w:rFonts w:ascii="Arial" w:hAnsi="Arial" w:cs="Arial"/>
            <w:sz w:val="20"/>
            <w:szCs w:val="20"/>
            <w:rPrChange w:id="30" w:author="CHOUET Bertrand" w:date="2021-06-29T11:18:00Z">
              <w:rPr>
                <w:sz w:val="22"/>
                <w:szCs w:val="22"/>
              </w:rPr>
            </w:rPrChange>
          </w:rPr>
          <w:br/>
          <w:t>200 000 € par site.</w:t>
        </w:r>
      </w:ins>
    </w:p>
    <w:p w14:paraId="1172B35D" w14:textId="6BB4F07D" w:rsidR="00122FD7" w:rsidRDefault="00122FD7" w:rsidP="00122FD7">
      <w:pPr>
        <w:jc w:val="both"/>
        <w:rPr>
          <w:ins w:id="31" w:author="CHOUET Bertrand" w:date="2021-06-29T11:17:00Z"/>
          <w:rFonts w:ascii="Arial" w:hAnsi="Arial" w:cs="Arial"/>
        </w:rPr>
      </w:pPr>
    </w:p>
    <w:p w14:paraId="177AD7D6" w14:textId="5EB6D9EC" w:rsidR="00584C78" w:rsidRDefault="00584C78" w:rsidP="00122FD7">
      <w:pPr>
        <w:jc w:val="both"/>
        <w:rPr>
          <w:ins w:id="32" w:author="CHOUET Bertrand" w:date="2021-06-29T11:17:00Z"/>
          <w:rFonts w:ascii="Arial" w:hAnsi="Arial" w:cs="Arial"/>
        </w:rPr>
      </w:pPr>
    </w:p>
    <w:p w14:paraId="27D320E1" w14:textId="77777777" w:rsidR="00584C78" w:rsidRPr="00230F06" w:rsidRDefault="00584C78" w:rsidP="00122FD7">
      <w:pPr>
        <w:jc w:val="both"/>
        <w:rPr>
          <w:rFonts w:ascii="Arial" w:hAnsi="Arial" w:cs="Arial"/>
        </w:rPr>
      </w:pPr>
    </w:p>
    <w:p w14:paraId="508F8B73" w14:textId="77777777" w:rsidR="000145E4" w:rsidRPr="00780E0F" w:rsidRDefault="00122FD7" w:rsidP="000145E4">
      <w:pPr>
        <w:spacing w:after="240"/>
        <w:jc w:val="both"/>
        <w:rPr>
          <w:rFonts w:ascii="Arial" w:hAnsi="Arial" w:cs="Arial"/>
          <w:u w:val="single"/>
        </w:rPr>
      </w:pPr>
      <w:r w:rsidRPr="00780E0F">
        <w:rPr>
          <w:rFonts w:ascii="Arial" w:hAnsi="Arial" w:cs="Arial"/>
          <w:u w:val="single"/>
        </w:rPr>
        <w:t xml:space="preserve">Taux </w:t>
      </w:r>
      <w:r w:rsidR="000145E4" w:rsidRPr="00780E0F">
        <w:rPr>
          <w:rFonts w:ascii="Arial" w:hAnsi="Arial" w:cs="Arial"/>
          <w:u w:val="single"/>
        </w:rPr>
        <w:t>maximum d’aide publique et FEDER par opération :</w:t>
      </w:r>
    </w:p>
    <w:p w14:paraId="2897FA7B" w14:textId="6543C30D" w:rsidR="000145E4" w:rsidRDefault="000145E4" w:rsidP="00780E0F">
      <w:pPr>
        <w:spacing w:after="240"/>
        <w:ind w:left="708"/>
        <w:jc w:val="both"/>
        <w:rPr>
          <w:ins w:id="33" w:author="CHOUET Bertrand" w:date="2021-06-29T11:20:00Z"/>
          <w:rFonts w:ascii="Arial" w:hAnsi="Arial" w:cs="Arial"/>
        </w:rPr>
      </w:pPr>
      <w:r w:rsidRPr="000145E4">
        <w:rPr>
          <w:rFonts w:ascii="Arial" w:hAnsi="Arial" w:cs="Arial"/>
        </w:rPr>
        <w:t>80% (sous réserve des taux d’aides</w:t>
      </w:r>
      <w:r>
        <w:rPr>
          <w:rFonts w:ascii="Arial" w:hAnsi="Arial" w:cs="Arial"/>
        </w:rPr>
        <w:t xml:space="preserve"> </w:t>
      </w:r>
      <w:r w:rsidRPr="000145E4">
        <w:rPr>
          <w:rFonts w:ascii="Arial" w:hAnsi="Arial" w:cs="Arial"/>
        </w:rPr>
        <w:t>publiques fixés par la réglementation des aides d’Etat et d’autofinancement des projets</w:t>
      </w:r>
      <w:r>
        <w:rPr>
          <w:rFonts w:ascii="Arial" w:hAnsi="Arial" w:cs="Arial"/>
        </w:rPr>
        <w:t xml:space="preserve"> </w:t>
      </w:r>
      <w:r w:rsidRPr="000145E4">
        <w:rPr>
          <w:rFonts w:ascii="Arial" w:hAnsi="Arial" w:cs="Arial"/>
        </w:rPr>
        <w:t>d’investissements des collectivités territoriales).</w:t>
      </w:r>
    </w:p>
    <w:p w14:paraId="739EAE6C" w14:textId="16E05B08" w:rsidR="00584C78" w:rsidRDefault="00584C78" w:rsidP="00780E0F">
      <w:pPr>
        <w:spacing w:after="240"/>
        <w:ind w:left="708"/>
        <w:jc w:val="both"/>
        <w:rPr>
          <w:rFonts w:ascii="Arial" w:hAnsi="Arial" w:cs="Arial"/>
        </w:rPr>
      </w:pPr>
      <w:ins w:id="34" w:author="CHOUET Bertrand" w:date="2021-06-29T11:20:00Z">
        <w:r w:rsidRPr="00584C78">
          <w:rPr>
            <w:rFonts w:ascii="Arial" w:hAnsi="Arial" w:cs="Arial"/>
          </w:rPr>
          <w:t>Le plafond de subventions pouvant être accordées au titre de l’objectif spécifique REACT-EU 5.1 à un bénéficiaire  pour l’ensemble des projets qu’il porte sur la période 2021-2023 est fixé à 3 M€ par souci d’équité territoriale.</w:t>
        </w:r>
      </w:ins>
    </w:p>
    <w:p w14:paraId="043C3EFA" w14:textId="77777777" w:rsidR="00122FD7" w:rsidRDefault="00122FD7" w:rsidP="00BD0200">
      <w:pPr>
        <w:jc w:val="both"/>
        <w:rPr>
          <w:rFonts w:ascii="Arial" w:hAnsi="Arial" w:cs="Arial"/>
        </w:rPr>
      </w:pPr>
    </w:p>
    <w:p w14:paraId="39EA9046" w14:textId="7DCB3723" w:rsidR="00E11127" w:rsidRDefault="00E11127" w:rsidP="00E11127">
      <w:pPr>
        <w:jc w:val="both"/>
        <w:rPr>
          <w:rFonts w:ascii="Arial" w:hAnsi="Arial" w:cs="Arial"/>
          <w:b/>
          <w:bCs/>
          <w:color w:val="0070BB"/>
        </w:rPr>
      </w:pPr>
      <w:bookmarkStart w:id="35" w:name="_Hlk71557340"/>
    </w:p>
    <w:p w14:paraId="7D0D908C" w14:textId="77777777" w:rsidR="00E11127" w:rsidRDefault="00E11127" w:rsidP="00E11127">
      <w:pPr>
        <w:widowControl/>
        <w:autoSpaceDE/>
        <w:adjustRightInd/>
        <w:spacing w:after="200" w:line="276" w:lineRule="auto"/>
        <w:rPr>
          <w:rStyle w:val="CharacterStyle1"/>
          <w:rFonts w:ascii="Arial" w:hAnsi="Arial" w:cs="Arial"/>
          <w:b/>
          <w:bCs/>
          <w:color w:val="0070BB"/>
        </w:rPr>
      </w:pPr>
      <w:r>
        <w:rPr>
          <w:rStyle w:val="CharacterStyle1"/>
          <w:rFonts w:ascii="Arial" w:hAnsi="Arial" w:cs="Arial"/>
          <w:b/>
          <w:bCs/>
          <w:color w:val="0070BB"/>
        </w:rPr>
        <w:t>MODALITES D’INSTRUCTION ET D’ATTRIBUTION</w:t>
      </w:r>
    </w:p>
    <w:p w14:paraId="0C6F40CD" w14:textId="77777777" w:rsidR="00E11127" w:rsidRDefault="00E11127" w:rsidP="00E11127">
      <w:pPr>
        <w:pStyle w:val="Style2"/>
        <w:pBdr>
          <w:top w:val="single" w:sz="12" w:space="9" w:color="006FC0"/>
          <w:between w:val="single" w:sz="12" w:space="9" w:color="006FC0"/>
        </w:pBdr>
        <w:spacing w:before="18" w:after="144" w:line="276" w:lineRule="auto"/>
        <w:rPr>
          <w:rStyle w:val="CharacterStyle1"/>
          <w:sz w:val="8"/>
        </w:rPr>
      </w:pPr>
    </w:p>
    <w:p w14:paraId="2315A85B" w14:textId="77777777" w:rsidR="00E11127" w:rsidRDefault="00E11127" w:rsidP="00E11127">
      <w:pPr>
        <w:jc w:val="both"/>
        <w:rPr>
          <w:rFonts w:ascii="Arial" w:hAnsi="Arial" w:cs="Arial"/>
          <w:lang w:eastAsia="en-US"/>
        </w:rPr>
      </w:pPr>
      <w:r>
        <w:rPr>
          <w:rFonts w:ascii="Arial" w:hAnsi="Arial" w:cs="Arial"/>
          <w:lang w:eastAsia="en-US"/>
        </w:rPr>
        <w:t>La demande d’aide dématérialisée est à faire sur l’espace des aides de la Région Normandie accessible sur le lien suivant :</w:t>
      </w:r>
    </w:p>
    <w:p w14:paraId="10E86129" w14:textId="604F231D" w:rsidR="00E11127" w:rsidRDefault="00A04E86" w:rsidP="00E11127">
      <w:pPr>
        <w:jc w:val="both"/>
        <w:rPr>
          <w:rFonts w:ascii="Arial" w:eastAsia="Times New Roman" w:hAnsi="Arial" w:cs="Arial"/>
          <w:color w:val="0563C1"/>
          <w:u w:val="single"/>
        </w:rPr>
      </w:pPr>
      <w:hyperlink r:id="rId9" w:history="1">
        <w:r w:rsidR="00E11127" w:rsidRPr="00E11127">
          <w:rPr>
            <w:rStyle w:val="Lienhypertexte"/>
            <w:rFonts w:ascii="Arial" w:eastAsia="Times New Roman" w:hAnsi="Arial" w:cs="Arial"/>
          </w:rPr>
          <w:t>https://monespace-aides.normandie.fr/aides/....</w:t>
        </w:r>
      </w:hyperlink>
    </w:p>
    <w:p w14:paraId="3DE41AEA" w14:textId="77777777" w:rsidR="00E11127" w:rsidRDefault="00E11127" w:rsidP="00E11127">
      <w:pPr>
        <w:jc w:val="both"/>
        <w:rPr>
          <w:rFonts w:ascii="Calibri" w:eastAsia="Times New Roman" w:hAnsi="Calibri" w:cs="Calibri"/>
          <w:color w:val="0563C1"/>
          <w:sz w:val="22"/>
          <w:szCs w:val="22"/>
          <w:u w:val="single"/>
        </w:rPr>
      </w:pPr>
    </w:p>
    <w:p w14:paraId="72E9659C" w14:textId="77777777" w:rsidR="00E11127" w:rsidRDefault="00E11127" w:rsidP="00E11127">
      <w:pPr>
        <w:jc w:val="both"/>
        <w:rPr>
          <w:rFonts w:ascii="Arial" w:hAnsi="Arial" w:cs="Arial"/>
        </w:rPr>
      </w:pPr>
      <w:r>
        <w:rPr>
          <w:rFonts w:ascii="Arial" w:hAnsi="Arial" w:cs="Arial"/>
        </w:rPr>
        <w:t>L’instruction des dossiers complets est faite par les services de la Région. Les dossiers sont examinés par le Comité Régional de Programmation, suivi d’une décision d’attribution d’un financement par la Commission Permanente du Conseil Régional avant notification par le Président de Région.</w:t>
      </w:r>
    </w:p>
    <w:p w14:paraId="7EEC135F" w14:textId="77777777" w:rsidR="00E11127" w:rsidRDefault="00E11127" w:rsidP="00E11127">
      <w:pPr>
        <w:jc w:val="both"/>
        <w:rPr>
          <w:rFonts w:ascii="Arial" w:hAnsi="Arial" w:cs="Arial"/>
        </w:rPr>
      </w:pPr>
    </w:p>
    <w:p w14:paraId="41B00D89" w14:textId="77777777" w:rsidR="00E11127" w:rsidRDefault="00E11127" w:rsidP="00E11127">
      <w:pPr>
        <w:jc w:val="both"/>
        <w:rPr>
          <w:rFonts w:ascii="Arial" w:hAnsi="Arial" w:cs="Arial"/>
        </w:rPr>
      </w:pPr>
      <w:r>
        <w:rPr>
          <w:rFonts w:ascii="Arial" w:hAnsi="Arial" w:cs="Arial"/>
        </w:rPr>
        <w:t>Une convention de financement sera établie entre la Région et le bénéficiaire.</w:t>
      </w:r>
    </w:p>
    <w:p w14:paraId="1A041B83" w14:textId="77777777" w:rsidR="00E11127" w:rsidRDefault="00E11127" w:rsidP="00E11127">
      <w:pPr>
        <w:jc w:val="both"/>
        <w:rPr>
          <w:rFonts w:ascii="Arial" w:hAnsi="Arial" w:cs="Arial"/>
        </w:rPr>
      </w:pPr>
    </w:p>
    <w:p w14:paraId="2AA022CB" w14:textId="77777777" w:rsidR="00E11127" w:rsidRDefault="00E11127" w:rsidP="00E11127">
      <w:pPr>
        <w:jc w:val="both"/>
        <w:rPr>
          <w:rFonts w:ascii="Arial" w:hAnsi="Arial" w:cs="Arial"/>
        </w:rPr>
      </w:pPr>
    </w:p>
    <w:p w14:paraId="5C63940B" w14:textId="77777777" w:rsidR="00E11127" w:rsidRPr="001115F9" w:rsidRDefault="00E11127" w:rsidP="001115F9">
      <w:pPr>
        <w:widowControl/>
        <w:autoSpaceDE/>
        <w:adjustRightInd/>
        <w:spacing w:after="200" w:line="276" w:lineRule="auto"/>
        <w:rPr>
          <w:rStyle w:val="CharacterStyle1"/>
          <w:rFonts w:ascii="Arial" w:hAnsi="Arial" w:cs="Arial"/>
          <w:b/>
          <w:bCs/>
          <w:color w:val="0070BB"/>
        </w:rPr>
      </w:pPr>
      <w:r w:rsidRPr="001115F9">
        <w:rPr>
          <w:rStyle w:val="CharacterStyle1"/>
          <w:rFonts w:ascii="Arial" w:hAnsi="Arial" w:cs="Arial"/>
          <w:b/>
          <w:bCs/>
          <w:color w:val="0070BB"/>
        </w:rPr>
        <w:t>MODALITES DE PAIEMENT</w:t>
      </w:r>
    </w:p>
    <w:p w14:paraId="73336314" w14:textId="77777777" w:rsidR="00E11127" w:rsidRDefault="00E11127" w:rsidP="00E11127">
      <w:pPr>
        <w:pStyle w:val="Style2"/>
        <w:pBdr>
          <w:top w:val="single" w:sz="12" w:space="9" w:color="006FC0"/>
          <w:between w:val="single" w:sz="12" w:space="9" w:color="006FC0"/>
        </w:pBdr>
        <w:spacing w:before="18" w:after="144" w:line="276" w:lineRule="auto"/>
        <w:rPr>
          <w:rStyle w:val="CharacterStyle1"/>
          <w:sz w:val="8"/>
        </w:rPr>
      </w:pPr>
    </w:p>
    <w:p w14:paraId="156CE47D" w14:textId="77777777" w:rsidR="00E11127" w:rsidRDefault="00E11127" w:rsidP="00E11127">
      <w:pPr>
        <w:jc w:val="both"/>
        <w:rPr>
          <w:rFonts w:ascii="Arial" w:hAnsi="Arial" w:cs="Arial"/>
        </w:rPr>
      </w:pPr>
      <w:r>
        <w:rPr>
          <w:rFonts w:ascii="Arial" w:hAnsi="Arial" w:cs="Arial"/>
        </w:rPr>
        <w:t>Les modalités de paiement de l’aide seront précisées dans la convention de financement.</w:t>
      </w:r>
    </w:p>
    <w:p w14:paraId="780F3904" w14:textId="77777777" w:rsidR="00E11127" w:rsidRDefault="00E11127" w:rsidP="00E11127">
      <w:pPr>
        <w:jc w:val="both"/>
        <w:rPr>
          <w:rFonts w:ascii="Arial" w:hAnsi="Arial" w:cs="Arial"/>
          <w:b/>
          <w:bCs/>
          <w:color w:val="0070BB"/>
        </w:rPr>
      </w:pPr>
    </w:p>
    <w:p w14:paraId="7E221D4E" w14:textId="77777777" w:rsidR="00E11127" w:rsidRDefault="00E11127" w:rsidP="00E11127">
      <w:pPr>
        <w:jc w:val="both"/>
        <w:rPr>
          <w:rFonts w:ascii="Arial" w:hAnsi="Arial" w:cs="Arial"/>
          <w:b/>
          <w:bCs/>
          <w:color w:val="0070BB"/>
        </w:rPr>
      </w:pPr>
    </w:p>
    <w:bookmarkEnd w:id="1"/>
    <w:bookmarkEnd w:id="35"/>
    <w:bookmarkEnd w:id="2"/>
    <w:p w14:paraId="326B4B16" w14:textId="77777777" w:rsidR="007A2435" w:rsidRDefault="007A2435" w:rsidP="00E11127">
      <w:pPr>
        <w:jc w:val="both"/>
      </w:pPr>
    </w:p>
    <w:p w14:paraId="592C5E63" w14:textId="77777777" w:rsidR="007A2435"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u w:val="single"/>
        </w:rPr>
        <w:t>Contacts</w:t>
      </w:r>
      <w:r w:rsidRPr="003C5984">
        <w:rPr>
          <w:rFonts w:ascii="Arial" w:hAnsi="Arial" w:cs="Arial"/>
        </w:rPr>
        <w:t> :</w:t>
      </w:r>
    </w:p>
    <w:p w14:paraId="162DF32E" w14:textId="77777777" w:rsidR="007A2435"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p>
    <w:p w14:paraId="7BD6DECF" w14:textId="2B453EFC" w:rsidR="0056744F"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rPr>
        <w:t>Direction</w:t>
      </w:r>
      <w:r w:rsidR="0056744F" w:rsidRPr="003C5984">
        <w:rPr>
          <w:rFonts w:ascii="Arial" w:hAnsi="Arial" w:cs="Arial"/>
        </w:rPr>
        <w:t xml:space="preserve"> </w:t>
      </w:r>
      <w:r w:rsidR="00E11127">
        <w:rPr>
          <w:rFonts w:ascii="Arial" w:hAnsi="Arial" w:cs="Arial"/>
        </w:rPr>
        <w:t>Mobilités et Infrastructures</w:t>
      </w:r>
    </w:p>
    <w:p w14:paraId="7D2EA6C1" w14:textId="1A8E1BBF" w:rsidR="007A2435" w:rsidRPr="003C5984" w:rsidRDefault="0056744F"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rPr>
        <w:t>S</w:t>
      </w:r>
      <w:r w:rsidR="007A2435" w:rsidRPr="003C5984">
        <w:rPr>
          <w:rFonts w:ascii="Arial" w:hAnsi="Arial" w:cs="Arial"/>
        </w:rPr>
        <w:t>ervice</w:t>
      </w:r>
      <w:r w:rsidRPr="003C5984">
        <w:rPr>
          <w:rFonts w:ascii="Arial" w:hAnsi="Arial" w:cs="Arial"/>
        </w:rPr>
        <w:t xml:space="preserve"> </w:t>
      </w:r>
      <w:r w:rsidR="00E11127">
        <w:rPr>
          <w:rFonts w:ascii="Arial" w:hAnsi="Arial" w:cs="Arial"/>
        </w:rPr>
        <w:t>Offre de Mobilité et Intermodalité</w:t>
      </w:r>
      <w:r w:rsidR="00B17E53" w:rsidRPr="003C5984">
        <w:rPr>
          <w:rFonts w:ascii="Arial" w:hAnsi="Arial" w:cs="Arial"/>
        </w:rPr>
        <w:t xml:space="preserve"> </w:t>
      </w:r>
    </w:p>
    <w:p w14:paraId="01C02830" w14:textId="055D3BC3" w:rsidR="007A2435" w:rsidRPr="003C5984" w:rsidRDefault="007A2435"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r w:rsidRPr="003C5984">
        <w:rPr>
          <w:rFonts w:ascii="Arial" w:hAnsi="Arial" w:cs="Arial"/>
        </w:rPr>
        <w:t>Téléphone</w:t>
      </w:r>
      <w:r w:rsidR="00B17E53" w:rsidRPr="003C5984">
        <w:rPr>
          <w:rFonts w:ascii="Arial" w:hAnsi="Arial" w:cs="Arial"/>
        </w:rPr>
        <w:t xml:space="preserve"> (secrétariat) :</w:t>
      </w:r>
      <w:r w:rsidR="0056744F" w:rsidRPr="003C5984">
        <w:rPr>
          <w:rFonts w:ascii="Arial" w:hAnsi="Arial" w:cs="Arial"/>
        </w:rPr>
        <w:t xml:space="preserve"> </w:t>
      </w:r>
      <w:r w:rsidR="00E11127">
        <w:rPr>
          <w:rFonts w:ascii="Arial" w:hAnsi="Arial" w:cs="Arial"/>
        </w:rPr>
        <w:t>0</w:t>
      </w:r>
      <w:r w:rsidR="00E11127" w:rsidRPr="00E11127">
        <w:rPr>
          <w:rFonts w:ascii="Arial" w:hAnsi="Arial" w:cs="Arial"/>
        </w:rPr>
        <w:t>2</w:t>
      </w:r>
      <w:r w:rsidR="00E11127">
        <w:rPr>
          <w:rFonts w:ascii="Arial" w:hAnsi="Arial" w:cs="Arial"/>
        </w:rPr>
        <w:t xml:space="preserve"> </w:t>
      </w:r>
      <w:r w:rsidR="00E11127" w:rsidRPr="00E11127">
        <w:rPr>
          <w:rFonts w:ascii="Arial" w:hAnsi="Arial" w:cs="Arial"/>
        </w:rPr>
        <w:t>35</w:t>
      </w:r>
      <w:r w:rsidR="00E11127">
        <w:rPr>
          <w:rFonts w:ascii="Arial" w:hAnsi="Arial" w:cs="Arial"/>
        </w:rPr>
        <w:t xml:space="preserve"> </w:t>
      </w:r>
      <w:r w:rsidR="00E11127" w:rsidRPr="00E11127">
        <w:rPr>
          <w:rFonts w:ascii="Arial" w:hAnsi="Arial" w:cs="Arial"/>
        </w:rPr>
        <w:t>52</w:t>
      </w:r>
      <w:r w:rsidR="00E11127">
        <w:rPr>
          <w:rFonts w:ascii="Arial" w:hAnsi="Arial" w:cs="Arial"/>
        </w:rPr>
        <w:t xml:space="preserve"> </w:t>
      </w:r>
      <w:r w:rsidR="00E11127" w:rsidRPr="00E11127">
        <w:rPr>
          <w:rFonts w:ascii="Arial" w:hAnsi="Arial" w:cs="Arial"/>
        </w:rPr>
        <w:t>56</w:t>
      </w:r>
      <w:r w:rsidR="00E11127">
        <w:rPr>
          <w:rFonts w:ascii="Arial" w:hAnsi="Arial" w:cs="Arial"/>
        </w:rPr>
        <w:t xml:space="preserve"> </w:t>
      </w:r>
      <w:r w:rsidR="00E11127" w:rsidRPr="00E11127">
        <w:rPr>
          <w:rFonts w:ascii="Arial" w:hAnsi="Arial" w:cs="Arial"/>
        </w:rPr>
        <w:t>06</w:t>
      </w:r>
    </w:p>
    <w:p w14:paraId="43D26678" w14:textId="77777777" w:rsidR="00B17E53" w:rsidRPr="003C5984" w:rsidRDefault="00B17E53" w:rsidP="00B17E53">
      <w:pPr>
        <w:pBdr>
          <w:top w:val="single" w:sz="4" w:space="1" w:color="auto"/>
          <w:left w:val="single" w:sz="4" w:space="17" w:color="auto"/>
          <w:bottom w:val="single" w:sz="4" w:space="1" w:color="auto"/>
          <w:right w:val="single" w:sz="4" w:space="4" w:color="auto"/>
        </w:pBdr>
        <w:ind w:left="3686"/>
        <w:jc w:val="both"/>
        <w:rPr>
          <w:rFonts w:ascii="Arial" w:hAnsi="Arial" w:cs="Arial"/>
        </w:rPr>
      </w:pPr>
    </w:p>
    <w:p w14:paraId="79B1E9CD" w14:textId="77777777" w:rsidR="007A2435" w:rsidRPr="003C5984" w:rsidRDefault="007A2435" w:rsidP="007A2435">
      <w:pPr>
        <w:rPr>
          <w:rFonts w:ascii="Arial" w:hAnsi="Arial" w:cs="Arial"/>
        </w:rPr>
      </w:pPr>
    </w:p>
    <w:sectPr w:rsidR="007A2435" w:rsidRPr="003C5984" w:rsidSect="00825F14">
      <w:footerReference w:type="default" r:id="rId10"/>
      <w:pgSz w:w="11918" w:h="16854"/>
      <w:pgMar w:top="992" w:right="1418" w:bottom="851" w:left="1418" w:header="720" w:footer="131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603E" w14:textId="77777777" w:rsidR="00825F14" w:rsidRDefault="00825F14" w:rsidP="00825F14">
      <w:r>
        <w:separator/>
      </w:r>
    </w:p>
  </w:endnote>
  <w:endnote w:type="continuationSeparator" w:id="0">
    <w:p w14:paraId="5A8403AE" w14:textId="77777777" w:rsidR="00825F14" w:rsidRDefault="00825F14" w:rsidP="008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31E" w14:textId="64CA4FDA" w:rsidR="00825F14" w:rsidRDefault="00825F14">
    <w:pPr>
      <w:pStyle w:val="Pieddepage"/>
    </w:pPr>
    <w:r>
      <w:t xml:space="preserve">Version </w:t>
    </w:r>
    <w:r w:rsidR="007A16CF">
      <w:t>m</w:t>
    </w:r>
    <w:r w:rsidR="00E11127">
      <w:t>ai</w:t>
    </w:r>
    <w:r w:rsidR="007A16CF">
      <w:t xml:space="preserve"> 2021</w:t>
    </w:r>
  </w:p>
  <w:p w14:paraId="5B58BF08" w14:textId="77777777" w:rsidR="00825F14" w:rsidRDefault="00825F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5300" w14:textId="77777777" w:rsidR="00825F14" w:rsidRDefault="00825F14" w:rsidP="00825F14">
      <w:r>
        <w:separator/>
      </w:r>
    </w:p>
  </w:footnote>
  <w:footnote w:type="continuationSeparator" w:id="0">
    <w:p w14:paraId="5D046D36" w14:textId="77777777" w:rsidR="00825F14" w:rsidRDefault="00825F14" w:rsidP="008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0D7"/>
    <w:multiLevelType w:val="hybridMultilevel"/>
    <w:tmpl w:val="88442E88"/>
    <w:lvl w:ilvl="0" w:tplc="1562AD8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866BB"/>
    <w:multiLevelType w:val="hybridMultilevel"/>
    <w:tmpl w:val="CD7CAC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4068FD"/>
    <w:multiLevelType w:val="hybridMultilevel"/>
    <w:tmpl w:val="68725C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207E0"/>
    <w:multiLevelType w:val="hybridMultilevel"/>
    <w:tmpl w:val="D17034DC"/>
    <w:lvl w:ilvl="0" w:tplc="DDB6498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1A5D7D"/>
    <w:multiLevelType w:val="hybridMultilevel"/>
    <w:tmpl w:val="BF082A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710766"/>
    <w:multiLevelType w:val="hybridMultilevel"/>
    <w:tmpl w:val="0FD26CF6"/>
    <w:lvl w:ilvl="0" w:tplc="8736BB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87431B"/>
    <w:multiLevelType w:val="hybridMultilevel"/>
    <w:tmpl w:val="C2384F86"/>
    <w:lvl w:ilvl="0" w:tplc="52B6AA0A">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02347"/>
    <w:multiLevelType w:val="hybridMultilevel"/>
    <w:tmpl w:val="596A8E68"/>
    <w:lvl w:ilvl="0" w:tplc="DDB6498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UET Bertrand">
    <w15:presenceInfo w15:providerId="AD" w15:userId="S-1-5-21-3045880497-4236817337-2120428823-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35"/>
    <w:rsid w:val="000145E4"/>
    <w:rsid w:val="000249A7"/>
    <w:rsid w:val="00027CFC"/>
    <w:rsid w:val="000344DF"/>
    <w:rsid w:val="00046F62"/>
    <w:rsid w:val="00057D53"/>
    <w:rsid w:val="00073B35"/>
    <w:rsid w:val="00094FAC"/>
    <w:rsid w:val="000A75F0"/>
    <w:rsid w:val="000B35DB"/>
    <w:rsid w:val="000B585A"/>
    <w:rsid w:val="000D7CFA"/>
    <w:rsid w:val="001115F9"/>
    <w:rsid w:val="00112A1E"/>
    <w:rsid w:val="00122FD7"/>
    <w:rsid w:val="001410D6"/>
    <w:rsid w:val="001767D5"/>
    <w:rsid w:val="001936E2"/>
    <w:rsid w:val="001A7387"/>
    <w:rsid w:val="001D0EAB"/>
    <w:rsid w:val="001E5D75"/>
    <w:rsid w:val="001F488F"/>
    <w:rsid w:val="00225CC1"/>
    <w:rsid w:val="00230F06"/>
    <w:rsid w:val="00240B80"/>
    <w:rsid w:val="0026740E"/>
    <w:rsid w:val="0027483C"/>
    <w:rsid w:val="00284B8D"/>
    <w:rsid w:val="002B6E46"/>
    <w:rsid w:val="002F0497"/>
    <w:rsid w:val="00332F69"/>
    <w:rsid w:val="003368B3"/>
    <w:rsid w:val="00350150"/>
    <w:rsid w:val="0036291E"/>
    <w:rsid w:val="003639B0"/>
    <w:rsid w:val="0036427D"/>
    <w:rsid w:val="00376385"/>
    <w:rsid w:val="00391543"/>
    <w:rsid w:val="00396546"/>
    <w:rsid w:val="003C4F68"/>
    <w:rsid w:val="003C5984"/>
    <w:rsid w:val="003F0568"/>
    <w:rsid w:val="00406D3D"/>
    <w:rsid w:val="004120C8"/>
    <w:rsid w:val="004146A5"/>
    <w:rsid w:val="0045769A"/>
    <w:rsid w:val="00466EE5"/>
    <w:rsid w:val="00472A1C"/>
    <w:rsid w:val="004A27C3"/>
    <w:rsid w:val="004B6103"/>
    <w:rsid w:val="004C593D"/>
    <w:rsid w:val="00503186"/>
    <w:rsid w:val="00504B12"/>
    <w:rsid w:val="005230A8"/>
    <w:rsid w:val="0055734C"/>
    <w:rsid w:val="005662A7"/>
    <w:rsid w:val="0056744F"/>
    <w:rsid w:val="00584C78"/>
    <w:rsid w:val="00587F27"/>
    <w:rsid w:val="0059207C"/>
    <w:rsid w:val="005C4A16"/>
    <w:rsid w:val="005C7733"/>
    <w:rsid w:val="0064495A"/>
    <w:rsid w:val="00665812"/>
    <w:rsid w:val="00680584"/>
    <w:rsid w:val="00693C37"/>
    <w:rsid w:val="006E2A8E"/>
    <w:rsid w:val="006F346E"/>
    <w:rsid w:val="0074696E"/>
    <w:rsid w:val="00752AC6"/>
    <w:rsid w:val="00765D60"/>
    <w:rsid w:val="00766331"/>
    <w:rsid w:val="00780E0F"/>
    <w:rsid w:val="007A16CF"/>
    <w:rsid w:val="007A2435"/>
    <w:rsid w:val="007A77B9"/>
    <w:rsid w:val="007F659B"/>
    <w:rsid w:val="00820AB3"/>
    <w:rsid w:val="00825F14"/>
    <w:rsid w:val="00832461"/>
    <w:rsid w:val="00844128"/>
    <w:rsid w:val="008959DF"/>
    <w:rsid w:val="008D6664"/>
    <w:rsid w:val="00906F0D"/>
    <w:rsid w:val="00911A1E"/>
    <w:rsid w:val="009237DF"/>
    <w:rsid w:val="00956831"/>
    <w:rsid w:val="009851B7"/>
    <w:rsid w:val="0099165C"/>
    <w:rsid w:val="009C59EF"/>
    <w:rsid w:val="009D4CAB"/>
    <w:rsid w:val="009E231E"/>
    <w:rsid w:val="00A04E86"/>
    <w:rsid w:val="00A360C0"/>
    <w:rsid w:val="00A37861"/>
    <w:rsid w:val="00A73F94"/>
    <w:rsid w:val="00A92072"/>
    <w:rsid w:val="00AA47AF"/>
    <w:rsid w:val="00AC5F12"/>
    <w:rsid w:val="00AE2A86"/>
    <w:rsid w:val="00B17E53"/>
    <w:rsid w:val="00B86FF3"/>
    <w:rsid w:val="00BB06FA"/>
    <w:rsid w:val="00BB411C"/>
    <w:rsid w:val="00BC0B28"/>
    <w:rsid w:val="00BC147B"/>
    <w:rsid w:val="00BD0200"/>
    <w:rsid w:val="00BD0830"/>
    <w:rsid w:val="00BF2C22"/>
    <w:rsid w:val="00C04295"/>
    <w:rsid w:val="00C234AB"/>
    <w:rsid w:val="00C35FC3"/>
    <w:rsid w:val="00C407DA"/>
    <w:rsid w:val="00C42479"/>
    <w:rsid w:val="00C631A9"/>
    <w:rsid w:val="00C778B3"/>
    <w:rsid w:val="00CD1B7D"/>
    <w:rsid w:val="00D466C2"/>
    <w:rsid w:val="00D91CDE"/>
    <w:rsid w:val="00D92BFD"/>
    <w:rsid w:val="00DA521E"/>
    <w:rsid w:val="00E11127"/>
    <w:rsid w:val="00E258DB"/>
    <w:rsid w:val="00E56D7D"/>
    <w:rsid w:val="00E764B9"/>
    <w:rsid w:val="00EB7189"/>
    <w:rsid w:val="00EC1CE5"/>
    <w:rsid w:val="00ED2904"/>
    <w:rsid w:val="00F300B5"/>
    <w:rsid w:val="00F40A2F"/>
    <w:rsid w:val="00F520D7"/>
    <w:rsid w:val="00F646D5"/>
    <w:rsid w:val="00F76466"/>
    <w:rsid w:val="00FB63B1"/>
    <w:rsid w:val="00FE0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1D06"/>
  <w15:docId w15:val="{A5D26C5A-FB60-4EB7-AE3C-5EB7358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7A2435"/>
    <w:pPr>
      <w:widowControl w:val="0"/>
      <w:autoSpaceDE w:val="0"/>
      <w:autoSpaceDN w:val="0"/>
      <w:spacing w:before="216" w:after="0" w:line="302" w:lineRule="auto"/>
    </w:pPr>
    <w:rPr>
      <w:rFonts w:ascii="Calibri" w:eastAsiaTheme="minorEastAsia" w:hAnsi="Calibri" w:cs="Calibri"/>
      <w:lang w:eastAsia="fr-FR"/>
    </w:rPr>
  </w:style>
  <w:style w:type="paragraph" w:customStyle="1" w:styleId="Style1">
    <w:name w:val="Style 1"/>
    <w:uiPriority w:val="99"/>
    <w:rsid w:val="007A2435"/>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3">
    <w:name w:val="Style 3"/>
    <w:uiPriority w:val="99"/>
    <w:rsid w:val="007A2435"/>
    <w:pPr>
      <w:widowControl w:val="0"/>
      <w:autoSpaceDE w:val="0"/>
      <w:autoSpaceDN w:val="0"/>
      <w:spacing w:after="0" w:line="302" w:lineRule="auto"/>
    </w:pPr>
    <w:rPr>
      <w:rFonts w:ascii="Calibri" w:eastAsiaTheme="minorEastAsia" w:hAnsi="Calibri" w:cs="Calibri"/>
      <w:lang w:eastAsia="fr-FR"/>
    </w:rPr>
  </w:style>
  <w:style w:type="character" w:customStyle="1" w:styleId="CharacterStyle1">
    <w:name w:val="Character Style 1"/>
    <w:uiPriority w:val="99"/>
    <w:rsid w:val="007A2435"/>
    <w:rPr>
      <w:rFonts w:ascii="Calibri" w:hAnsi="Calibri"/>
      <w:sz w:val="22"/>
    </w:rPr>
  </w:style>
  <w:style w:type="paragraph" w:styleId="Paragraphedeliste">
    <w:name w:val="List Paragraph"/>
    <w:aliases w:val="Paragraphe de liste;Sémaphores Puces,Sémaphores Puces"/>
    <w:basedOn w:val="Normal"/>
    <w:link w:val="ParagraphedelisteCar"/>
    <w:uiPriority w:val="34"/>
    <w:qFormat/>
    <w:rsid w:val="007A2435"/>
    <w:pPr>
      <w:widowControl/>
      <w:autoSpaceDE/>
      <w:autoSpaceDN/>
      <w:adjustRightInd/>
      <w:spacing w:after="200" w:line="276" w:lineRule="auto"/>
      <w:ind w:left="720"/>
      <w:contextualSpacing/>
    </w:pPr>
    <w:rPr>
      <w:rFonts w:ascii="Calibri" w:hAnsi="Calibri"/>
      <w:sz w:val="22"/>
      <w:szCs w:val="22"/>
      <w:lang w:eastAsia="en-US"/>
    </w:rPr>
  </w:style>
  <w:style w:type="table" w:styleId="Grilledutableau">
    <w:name w:val="Table Grid"/>
    <w:basedOn w:val="TableauNormal"/>
    <w:uiPriority w:val="59"/>
    <w:rsid w:val="007A2435"/>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A2435"/>
    <w:rPr>
      <w:rFonts w:ascii="Tahoma" w:hAnsi="Tahoma" w:cs="Tahoma"/>
      <w:sz w:val="16"/>
      <w:szCs w:val="16"/>
    </w:rPr>
  </w:style>
  <w:style w:type="character" w:customStyle="1" w:styleId="TextedebullesCar">
    <w:name w:val="Texte de bulles Car"/>
    <w:basedOn w:val="Policepardfaut"/>
    <w:link w:val="Textedebulles"/>
    <w:uiPriority w:val="99"/>
    <w:semiHidden/>
    <w:rsid w:val="007A2435"/>
    <w:rPr>
      <w:rFonts w:ascii="Tahoma" w:eastAsiaTheme="minorEastAsia" w:hAnsi="Tahoma" w:cs="Tahoma"/>
      <w:sz w:val="16"/>
      <w:szCs w:val="16"/>
      <w:lang w:eastAsia="fr-FR"/>
    </w:rPr>
  </w:style>
  <w:style w:type="character" w:styleId="Lienhypertexte">
    <w:name w:val="Hyperlink"/>
    <w:rsid w:val="007A2435"/>
    <w:rPr>
      <w:color w:val="0000FF"/>
      <w:u w:val="single"/>
    </w:rPr>
  </w:style>
  <w:style w:type="paragraph" w:styleId="En-tte">
    <w:name w:val="header"/>
    <w:basedOn w:val="Normal"/>
    <w:link w:val="En-tteCar"/>
    <w:uiPriority w:val="99"/>
    <w:unhideWhenUsed/>
    <w:rsid w:val="00825F14"/>
    <w:pPr>
      <w:tabs>
        <w:tab w:val="center" w:pos="4536"/>
        <w:tab w:val="right" w:pos="9072"/>
      </w:tabs>
    </w:pPr>
  </w:style>
  <w:style w:type="character" w:customStyle="1" w:styleId="En-tteCar">
    <w:name w:val="En-tête Car"/>
    <w:basedOn w:val="Policepardfaut"/>
    <w:link w:val="En-tte"/>
    <w:uiPriority w:val="99"/>
    <w:rsid w:val="00825F14"/>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825F14"/>
    <w:pPr>
      <w:tabs>
        <w:tab w:val="center" w:pos="4536"/>
        <w:tab w:val="right" w:pos="9072"/>
      </w:tabs>
    </w:pPr>
  </w:style>
  <w:style w:type="character" w:customStyle="1" w:styleId="PieddepageCar">
    <w:name w:val="Pied de page Car"/>
    <w:basedOn w:val="Policepardfaut"/>
    <w:link w:val="Pieddepage"/>
    <w:uiPriority w:val="99"/>
    <w:rsid w:val="00825F14"/>
    <w:rPr>
      <w:rFonts w:ascii="Times New Roman" w:eastAsiaTheme="minorEastAsia" w:hAnsi="Times New Roman" w:cs="Times New Roman"/>
      <w:sz w:val="20"/>
      <w:szCs w:val="20"/>
      <w:lang w:eastAsia="fr-FR"/>
    </w:rPr>
  </w:style>
  <w:style w:type="character" w:customStyle="1" w:styleId="ParagraphedelisteCar">
    <w:name w:val="Paragraphe de liste Car"/>
    <w:aliases w:val="Paragraphe de liste;Sémaphores Puces Car,Sémaphores Puces Car"/>
    <w:link w:val="Paragraphedeliste"/>
    <w:uiPriority w:val="34"/>
    <w:locked/>
    <w:rsid w:val="000A75F0"/>
    <w:rPr>
      <w:rFonts w:ascii="Calibri" w:eastAsiaTheme="minorEastAsia" w:hAnsi="Calibri" w:cs="Times New Roman"/>
    </w:rPr>
  </w:style>
  <w:style w:type="character" w:styleId="Marquedecommentaire">
    <w:name w:val="annotation reference"/>
    <w:basedOn w:val="Policepardfaut"/>
    <w:uiPriority w:val="99"/>
    <w:semiHidden/>
    <w:unhideWhenUsed/>
    <w:rsid w:val="00680584"/>
    <w:rPr>
      <w:sz w:val="16"/>
      <w:szCs w:val="16"/>
    </w:rPr>
  </w:style>
  <w:style w:type="paragraph" w:styleId="Commentaire">
    <w:name w:val="annotation text"/>
    <w:basedOn w:val="Normal"/>
    <w:link w:val="CommentaireCar"/>
    <w:uiPriority w:val="99"/>
    <w:semiHidden/>
    <w:unhideWhenUsed/>
    <w:rsid w:val="00680584"/>
  </w:style>
  <w:style w:type="character" w:customStyle="1" w:styleId="CommentaireCar">
    <w:name w:val="Commentaire Car"/>
    <w:basedOn w:val="Policepardfaut"/>
    <w:link w:val="Commentaire"/>
    <w:uiPriority w:val="99"/>
    <w:semiHidden/>
    <w:rsid w:val="00680584"/>
    <w:rPr>
      <w:rFonts w:ascii="Times New Roman" w:eastAsiaTheme="minorEastAsia"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80584"/>
    <w:rPr>
      <w:b/>
      <w:bCs/>
    </w:rPr>
  </w:style>
  <w:style w:type="character" w:customStyle="1" w:styleId="ObjetducommentaireCar">
    <w:name w:val="Objet du commentaire Car"/>
    <w:basedOn w:val="CommentaireCar"/>
    <w:link w:val="Objetducommentaire"/>
    <w:uiPriority w:val="99"/>
    <w:semiHidden/>
    <w:rsid w:val="00680584"/>
    <w:rPr>
      <w:rFonts w:ascii="Times New Roman" w:eastAsiaTheme="minorEastAsia" w:hAnsi="Times New Roman" w:cs="Times New Roman"/>
      <w:b/>
      <w:bCs/>
      <w:sz w:val="20"/>
      <w:szCs w:val="20"/>
      <w:lang w:eastAsia="fr-FR"/>
    </w:rPr>
  </w:style>
  <w:style w:type="character" w:styleId="Mentionnonrsolue">
    <w:name w:val="Unresolved Mention"/>
    <w:basedOn w:val="Policepardfaut"/>
    <w:uiPriority w:val="99"/>
    <w:semiHidden/>
    <w:unhideWhenUsed/>
    <w:rsid w:val="00E11127"/>
    <w:rPr>
      <w:color w:val="605E5C"/>
      <w:shd w:val="clear" w:color="auto" w:fill="E1DFDD"/>
    </w:rPr>
  </w:style>
  <w:style w:type="paragraph" w:customStyle="1" w:styleId="Default">
    <w:name w:val="Default"/>
    <w:rsid w:val="00584C78"/>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942">
      <w:bodyDiv w:val="1"/>
      <w:marLeft w:val="0"/>
      <w:marRight w:val="0"/>
      <w:marTop w:val="0"/>
      <w:marBottom w:val="0"/>
      <w:divBdr>
        <w:top w:val="none" w:sz="0" w:space="0" w:color="auto"/>
        <w:left w:val="none" w:sz="0" w:space="0" w:color="auto"/>
        <w:bottom w:val="none" w:sz="0" w:space="0" w:color="auto"/>
        <w:right w:val="none" w:sz="0" w:space="0" w:color="auto"/>
      </w:divBdr>
    </w:div>
    <w:div w:id="55051951">
      <w:bodyDiv w:val="1"/>
      <w:marLeft w:val="0"/>
      <w:marRight w:val="0"/>
      <w:marTop w:val="0"/>
      <w:marBottom w:val="0"/>
      <w:divBdr>
        <w:top w:val="none" w:sz="0" w:space="0" w:color="auto"/>
        <w:left w:val="none" w:sz="0" w:space="0" w:color="auto"/>
        <w:bottom w:val="none" w:sz="0" w:space="0" w:color="auto"/>
        <w:right w:val="none" w:sz="0" w:space="0" w:color="auto"/>
      </w:divBdr>
    </w:div>
    <w:div w:id="1108741932">
      <w:bodyDiv w:val="1"/>
      <w:marLeft w:val="0"/>
      <w:marRight w:val="0"/>
      <w:marTop w:val="0"/>
      <w:marBottom w:val="0"/>
      <w:divBdr>
        <w:top w:val="none" w:sz="0" w:space="0" w:color="auto"/>
        <w:left w:val="none" w:sz="0" w:space="0" w:color="auto"/>
        <w:bottom w:val="none" w:sz="0" w:space="0" w:color="auto"/>
        <w:right w:val="none" w:sz="0" w:space="0" w:color="auto"/>
      </w:divBdr>
    </w:div>
    <w:div w:id="13107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nespace-aides.normandie.fr/ai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5842</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PICART Karine</dc:creator>
  <cp:lastModifiedBy>DEGUEURE Line</cp:lastModifiedBy>
  <cp:revision>2</cp:revision>
  <cp:lastPrinted>2021-05-17T06:43:00Z</cp:lastPrinted>
  <dcterms:created xsi:type="dcterms:W3CDTF">2021-07-26T06:39:00Z</dcterms:created>
  <dcterms:modified xsi:type="dcterms:W3CDTF">2021-07-26T06:39:00Z</dcterms:modified>
</cp:coreProperties>
</file>